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61" w:type="pct"/>
        <w:tblLayout w:type="fixed"/>
        <w:tblLook w:val="01E0" w:firstRow="1" w:lastRow="1" w:firstColumn="1" w:lastColumn="1" w:noHBand="0" w:noVBand="0"/>
      </w:tblPr>
      <w:tblGrid>
        <w:gridCol w:w="5329"/>
        <w:gridCol w:w="5038"/>
      </w:tblGrid>
      <w:tr w:rsidR="00542A8E" w:rsidTr="00AF557E">
        <w:trPr>
          <w:trHeight w:val="1267"/>
        </w:trPr>
        <w:tc>
          <w:tcPr>
            <w:tcW w:w="2570" w:type="pct"/>
            <w:shd w:val="clear" w:color="auto" w:fill="auto"/>
          </w:tcPr>
          <w:p w:rsidR="00542A8E" w:rsidRPr="00AF557E" w:rsidRDefault="003E1D1D" w:rsidP="00AF557E">
            <w:pPr>
              <w:autoSpaceDE w:val="0"/>
              <w:autoSpaceDN w:val="0"/>
              <w:adjustRightInd w:val="0"/>
              <w:spacing w:before="120"/>
              <w:jc w:val="both"/>
              <w:outlineLvl w:val="0"/>
              <w:rPr>
                <w:bCs/>
                <w:i/>
                <w:iCs/>
                <w:lang w:eastAsia="fr-FR"/>
              </w:rPr>
            </w:pPr>
            <w:bookmarkStart w:id="0" w:name="OLE_LINK1"/>
            <w:r>
              <w:rPr>
                <w:noProof/>
                <w:lang w:eastAsia="fr-FR"/>
              </w:rPr>
              <w:drawing>
                <wp:inline distT="0" distB="0" distL="0" distR="0">
                  <wp:extent cx="2057400" cy="847725"/>
                  <wp:effectExtent l="0" t="0" r="0" b="9525"/>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57400" cy="847725"/>
                          </a:xfrm>
                          <a:prstGeom prst="rect">
                            <a:avLst/>
                          </a:prstGeom>
                          <a:noFill/>
                          <a:ln>
                            <a:noFill/>
                          </a:ln>
                        </pic:spPr>
                      </pic:pic>
                    </a:graphicData>
                  </a:graphic>
                </wp:inline>
              </w:drawing>
            </w:r>
          </w:p>
        </w:tc>
        <w:tc>
          <w:tcPr>
            <w:tcW w:w="2430" w:type="pct"/>
            <w:shd w:val="clear" w:color="auto" w:fill="auto"/>
            <w:vAlign w:val="center"/>
          </w:tcPr>
          <w:p w:rsidR="00542A8E" w:rsidRPr="00AF557E" w:rsidRDefault="003E1D1D" w:rsidP="00AF557E">
            <w:pPr>
              <w:autoSpaceDE w:val="0"/>
              <w:autoSpaceDN w:val="0"/>
              <w:adjustRightInd w:val="0"/>
              <w:jc w:val="right"/>
              <w:outlineLvl w:val="0"/>
              <w:rPr>
                <w:bCs/>
                <w:i/>
                <w:iCs/>
                <w:sz w:val="18"/>
                <w:szCs w:val="18"/>
                <w:lang w:eastAsia="fr-FR"/>
              </w:rPr>
            </w:pPr>
            <w:r>
              <w:rPr>
                <w:noProof/>
                <w:lang w:eastAsia="fr-FR"/>
              </w:rPr>
              <w:drawing>
                <wp:inline distT="0" distB="0" distL="0" distR="0">
                  <wp:extent cx="752475" cy="647700"/>
                  <wp:effectExtent l="0" t="0" r="9525" b="0"/>
                  <wp:docPr id="2"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52475" cy="647700"/>
                          </a:xfrm>
                          <a:prstGeom prst="rect">
                            <a:avLst/>
                          </a:prstGeom>
                          <a:noFill/>
                          <a:ln>
                            <a:noFill/>
                          </a:ln>
                        </pic:spPr>
                      </pic:pic>
                    </a:graphicData>
                  </a:graphic>
                </wp:inline>
              </w:drawing>
            </w:r>
          </w:p>
        </w:tc>
      </w:tr>
      <w:bookmarkEnd w:id="0"/>
    </w:tbl>
    <w:p w:rsidR="00F26AE2" w:rsidRPr="00F26AE2" w:rsidRDefault="00F26AE2" w:rsidP="00216FDB">
      <w:pPr>
        <w:jc w:val="center"/>
        <w:rPr>
          <w:b/>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5760"/>
        <w:gridCol w:w="2165"/>
      </w:tblGrid>
      <w:tr w:rsidR="00F26AE2" w:rsidRPr="00AF557E" w:rsidTr="003E1D1D">
        <w:trPr>
          <w:trHeight w:val="645"/>
        </w:trPr>
        <w:tc>
          <w:tcPr>
            <w:tcW w:w="2448" w:type="dxa"/>
            <w:tcBorders>
              <w:top w:val="nil"/>
              <w:left w:val="nil"/>
              <w:bottom w:val="nil"/>
              <w:right w:val="nil"/>
            </w:tcBorders>
            <w:shd w:val="clear" w:color="auto" w:fill="auto"/>
          </w:tcPr>
          <w:p w:rsidR="00F26AE2" w:rsidRPr="00AF557E" w:rsidRDefault="00F26AE2" w:rsidP="00AF557E">
            <w:pPr>
              <w:jc w:val="center"/>
              <w:rPr>
                <w:rFonts w:eastAsia="MS Mincho"/>
                <w:b/>
                <w:sz w:val="16"/>
                <w:szCs w:val="16"/>
              </w:rPr>
            </w:pPr>
          </w:p>
        </w:tc>
        <w:tc>
          <w:tcPr>
            <w:tcW w:w="5760" w:type="dxa"/>
            <w:tcBorders>
              <w:top w:val="nil"/>
              <w:left w:val="nil"/>
              <w:bottom w:val="nil"/>
            </w:tcBorders>
            <w:shd w:val="clear" w:color="auto" w:fill="auto"/>
          </w:tcPr>
          <w:p w:rsidR="00F26AE2" w:rsidRPr="00AF557E" w:rsidRDefault="00F26AE2" w:rsidP="00AF557E">
            <w:pPr>
              <w:jc w:val="center"/>
              <w:rPr>
                <w:rFonts w:eastAsia="MS Mincho"/>
                <w:b/>
              </w:rPr>
            </w:pPr>
            <w:r w:rsidRPr="00AF557E">
              <w:rPr>
                <w:rFonts w:eastAsia="MS Mincho"/>
                <w:b/>
              </w:rPr>
              <w:t xml:space="preserve">Annexe </w:t>
            </w:r>
            <w:r w:rsidR="00154BB1" w:rsidRPr="00AF557E">
              <w:rPr>
                <w:rFonts w:eastAsia="MS Mincho"/>
                <w:b/>
              </w:rPr>
              <w:t xml:space="preserve">4 </w:t>
            </w:r>
            <w:r w:rsidRPr="00AF557E">
              <w:rPr>
                <w:rFonts w:eastAsia="MS Mincho"/>
                <w:b/>
              </w:rPr>
              <w:t>- Prestation de suivi dans l’emploi</w:t>
            </w:r>
          </w:p>
          <w:p w:rsidR="00F26AE2" w:rsidRPr="00AF557E" w:rsidRDefault="00F26AE2" w:rsidP="00AF557E">
            <w:pPr>
              <w:jc w:val="center"/>
              <w:rPr>
                <w:rFonts w:eastAsia="MS Mincho"/>
                <w:bCs/>
                <w:sz w:val="18"/>
                <w:szCs w:val="18"/>
              </w:rPr>
            </w:pPr>
            <w:r w:rsidRPr="00AF557E">
              <w:rPr>
                <w:rFonts w:eastAsia="MS Mincho"/>
                <w:b/>
              </w:rPr>
              <w:t>Livret d’accompagnement</w:t>
            </w:r>
          </w:p>
          <w:p w:rsidR="00F26AE2" w:rsidRPr="00AF557E" w:rsidRDefault="00F26AE2" w:rsidP="00AF557E">
            <w:pPr>
              <w:jc w:val="center"/>
              <w:rPr>
                <w:rFonts w:eastAsia="MS Mincho"/>
                <w:b/>
                <w:sz w:val="16"/>
                <w:szCs w:val="16"/>
              </w:rPr>
            </w:pPr>
          </w:p>
        </w:tc>
        <w:tc>
          <w:tcPr>
            <w:tcW w:w="2165" w:type="dxa"/>
            <w:shd w:val="clear" w:color="auto" w:fill="auto"/>
            <w:vAlign w:val="center"/>
          </w:tcPr>
          <w:p w:rsidR="00F26AE2" w:rsidRPr="00AF557E" w:rsidRDefault="00F26AE2" w:rsidP="00CA7D4C">
            <w:pPr>
              <w:jc w:val="center"/>
              <w:rPr>
                <w:rFonts w:eastAsia="MS Mincho"/>
                <w:b/>
                <w:sz w:val="22"/>
                <w:szCs w:val="22"/>
              </w:rPr>
            </w:pPr>
            <w:r w:rsidRPr="00AF557E">
              <w:rPr>
                <w:rFonts w:eastAsia="MS Mincho"/>
                <w:b/>
              </w:rPr>
              <w:t>Numéro de dossier</w:t>
            </w:r>
          </w:p>
        </w:tc>
      </w:tr>
    </w:tbl>
    <w:p w:rsidR="00243D0F" w:rsidRDefault="00F00875" w:rsidP="00216FDB">
      <w:pPr>
        <w:jc w:val="center"/>
        <w:rPr>
          <w:b/>
        </w:rPr>
      </w:pPr>
      <w:r w:rsidRPr="003F511B">
        <w:rPr>
          <w:b/>
          <w:bCs/>
        </w:rPr>
        <w:t xml:space="preserve">A – </w:t>
      </w:r>
      <w:r w:rsidRPr="003F511B">
        <w:rPr>
          <w:b/>
        </w:rPr>
        <w:t>Formulaire d’adhésion à la prestation</w:t>
      </w:r>
    </w:p>
    <w:p w:rsidR="00F00875" w:rsidRPr="00F00875" w:rsidRDefault="00F00875" w:rsidP="00216FDB">
      <w:pPr>
        <w:jc w:val="center"/>
        <w:rPr>
          <w:bCs/>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2340"/>
        <w:gridCol w:w="2694"/>
        <w:gridCol w:w="2967"/>
      </w:tblGrid>
      <w:tr w:rsidR="00243D0F" w:rsidRPr="00AF557E" w:rsidTr="00AF557E">
        <w:tc>
          <w:tcPr>
            <w:tcW w:w="10449" w:type="dxa"/>
            <w:gridSpan w:val="4"/>
            <w:shd w:val="clear" w:color="auto" w:fill="auto"/>
          </w:tcPr>
          <w:p w:rsidR="00243D0F" w:rsidRPr="00AF557E" w:rsidRDefault="00243D0F" w:rsidP="00AF557E">
            <w:pPr>
              <w:jc w:val="center"/>
              <w:rPr>
                <w:rFonts w:eastAsia="MS Mincho"/>
                <w:b/>
                <w:bCs/>
                <w:sz w:val="20"/>
                <w:szCs w:val="20"/>
              </w:rPr>
            </w:pPr>
            <w:r w:rsidRPr="00AF557E">
              <w:rPr>
                <w:rFonts w:eastAsia="MS Mincho"/>
                <w:b/>
                <w:bCs/>
                <w:sz w:val="20"/>
                <w:szCs w:val="20"/>
              </w:rPr>
              <w:t>Les acteurs</w:t>
            </w:r>
          </w:p>
        </w:tc>
      </w:tr>
      <w:tr w:rsidR="003F511B" w:rsidRPr="005443B6" w:rsidTr="00AF557E">
        <w:tc>
          <w:tcPr>
            <w:tcW w:w="2448" w:type="dxa"/>
            <w:shd w:val="clear" w:color="auto" w:fill="auto"/>
          </w:tcPr>
          <w:p w:rsidR="003F511B" w:rsidRPr="00AF557E" w:rsidRDefault="003F511B">
            <w:pPr>
              <w:rPr>
                <w:rFonts w:eastAsia="MS Mincho"/>
                <w:sz w:val="20"/>
                <w:szCs w:val="20"/>
              </w:rPr>
            </w:pPr>
          </w:p>
        </w:tc>
        <w:tc>
          <w:tcPr>
            <w:tcW w:w="2340" w:type="dxa"/>
            <w:shd w:val="clear" w:color="auto" w:fill="auto"/>
            <w:vAlign w:val="center"/>
          </w:tcPr>
          <w:p w:rsidR="003F511B" w:rsidRPr="00AF557E" w:rsidRDefault="003F511B" w:rsidP="00AF557E">
            <w:pPr>
              <w:jc w:val="center"/>
              <w:rPr>
                <w:rFonts w:eastAsia="MS Mincho"/>
                <w:b/>
                <w:bCs/>
                <w:sz w:val="20"/>
                <w:szCs w:val="20"/>
              </w:rPr>
            </w:pPr>
            <w:r w:rsidRPr="00AF557E">
              <w:rPr>
                <w:rFonts w:eastAsia="MS Mincho"/>
                <w:b/>
                <w:bCs/>
                <w:sz w:val="20"/>
                <w:szCs w:val="20"/>
              </w:rPr>
              <w:t>Le correspondant de l’entreprise</w:t>
            </w:r>
          </w:p>
        </w:tc>
        <w:tc>
          <w:tcPr>
            <w:tcW w:w="2694" w:type="dxa"/>
            <w:shd w:val="clear" w:color="auto" w:fill="auto"/>
            <w:vAlign w:val="center"/>
          </w:tcPr>
          <w:p w:rsidR="003F511B" w:rsidRPr="00AF557E" w:rsidRDefault="003F511B" w:rsidP="00AF557E">
            <w:pPr>
              <w:jc w:val="center"/>
              <w:rPr>
                <w:rFonts w:eastAsia="MS Mincho"/>
                <w:b/>
                <w:bCs/>
                <w:sz w:val="20"/>
                <w:szCs w:val="20"/>
              </w:rPr>
            </w:pPr>
            <w:r w:rsidRPr="00AF557E">
              <w:rPr>
                <w:rFonts w:eastAsia="MS Mincho"/>
                <w:b/>
                <w:bCs/>
                <w:sz w:val="20"/>
                <w:szCs w:val="20"/>
              </w:rPr>
              <w:t>Le salarié</w:t>
            </w:r>
          </w:p>
        </w:tc>
        <w:tc>
          <w:tcPr>
            <w:tcW w:w="2967" w:type="dxa"/>
            <w:shd w:val="clear" w:color="auto" w:fill="auto"/>
            <w:vAlign w:val="center"/>
          </w:tcPr>
          <w:p w:rsidR="003F511B" w:rsidRPr="00AF557E" w:rsidRDefault="003F511B" w:rsidP="00AF557E">
            <w:pPr>
              <w:jc w:val="center"/>
              <w:rPr>
                <w:rFonts w:eastAsia="MS Mincho"/>
                <w:b/>
                <w:bCs/>
                <w:sz w:val="20"/>
                <w:szCs w:val="20"/>
              </w:rPr>
            </w:pPr>
            <w:r w:rsidRPr="00AF557E">
              <w:rPr>
                <w:rFonts w:eastAsia="MS Mincho"/>
                <w:b/>
                <w:bCs/>
                <w:sz w:val="20"/>
                <w:szCs w:val="20"/>
              </w:rPr>
              <w:t>Le référent de la prestation</w:t>
            </w:r>
          </w:p>
          <w:p w:rsidR="003F511B" w:rsidRPr="00AF557E" w:rsidRDefault="003F511B" w:rsidP="0071349B">
            <w:pPr>
              <w:rPr>
                <w:rFonts w:eastAsia="MS Mincho"/>
                <w:sz w:val="20"/>
                <w:szCs w:val="20"/>
              </w:rPr>
            </w:pPr>
            <w:r w:rsidRPr="00AF557E">
              <w:rPr>
                <w:rFonts w:eastAsia="MS Mincho"/>
                <w:sz w:val="20"/>
                <w:szCs w:val="20"/>
              </w:rPr>
              <w:t>Pôle emploi (PE)</w:t>
            </w:r>
            <w:r w:rsidRPr="00AF557E">
              <w:rPr>
                <w:rFonts w:eastAsia="MS Mincho"/>
                <w:sz w:val="20"/>
                <w:szCs w:val="20"/>
              </w:rPr>
              <w:tab/>
            </w:r>
            <w:r w:rsidRPr="00AF557E">
              <w:rPr>
                <w:rFonts w:eastAsia="MS Mincho"/>
                <w:sz w:val="20"/>
                <w:szCs w:val="20"/>
              </w:rPr>
              <w:fldChar w:fldCharType="begin">
                <w:ffData>
                  <w:name w:val="CaseACocher6"/>
                  <w:enabled/>
                  <w:calcOnExit w:val="0"/>
                  <w:checkBox>
                    <w:sizeAuto/>
                    <w:default w:val="0"/>
                  </w:checkBox>
                </w:ffData>
              </w:fldChar>
            </w:r>
            <w:bookmarkStart w:id="1" w:name="CaseACocher6"/>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1"/>
          </w:p>
          <w:p w:rsidR="003F511B" w:rsidRPr="00AF557E" w:rsidRDefault="003F511B" w:rsidP="0071349B">
            <w:pPr>
              <w:rPr>
                <w:rFonts w:eastAsia="MS Mincho"/>
                <w:b/>
                <w:bCs/>
                <w:sz w:val="20"/>
                <w:szCs w:val="20"/>
              </w:rPr>
            </w:pPr>
            <w:r w:rsidRPr="00AF557E">
              <w:rPr>
                <w:rFonts w:eastAsia="MS Mincho"/>
                <w:sz w:val="20"/>
                <w:szCs w:val="20"/>
              </w:rPr>
              <w:t>SIAE</w:t>
            </w:r>
            <w:r w:rsidRPr="00AF557E">
              <w:rPr>
                <w:rFonts w:eastAsia="MS Mincho"/>
                <w:b/>
                <w:bCs/>
                <w:sz w:val="20"/>
                <w:szCs w:val="20"/>
              </w:rPr>
              <w:tab/>
            </w:r>
            <w:r w:rsidRPr="00AF557E">
              <w:rPr>
                <w:rFonts w:eastAsia="MS Mincho"/>
                <w:b/>
                <w:bCs/>
                <w:sz w:val="20"/>
                <w:szCs w:val="20"/>
              </w:rPr>
              <w:tab/>
            </w:r>
            <w:r w:rsidRPr="00AF557E">
              <w:rPr>
                <w:rFonts w:eastAsia="MS Mincho"/>
                <w:b/>
                <w:bCs/>
                <w:sz w:val="20"/>
                <w:szCs w:val="20"/>
              </w:rPr>
              <w:tab/>
            </w:r>
            <w:r w:rsidRPr="00AF557E">
              <w:rPr>
                <w:rFonts w:eastAsia="MS Mincho"/>
                <w:b/>
                <w:bCs/>
                <w:sz w:val="20"/>
                <w:szCs w:val="20"/>
              </w:rPr>
              <w:fldChar w:fldCharType="begin">
                <w:ffData>
                  <w:name w:val="CaseACocher7"/>
                  <w:enabled/>
                  <w:calcOnExit w:val="0"/>
                  <w:checkBox>
                    <w:sizeAuto/>
                    <w:default w:val="0"/>
                  </w:checkBox>
                </w:ffData>
              </w:fldChar>
            </w:r>
            <w:bookmarkStart w:id="2" w:name="CaseACocher7"/>
            <w:r w:rsidRPr="00AF557E">
              <w:rPr>
                <w:rFonts w:eastAsia="MS Mincho"/>
                <w:b/>
                <w:bCs/>
                <w:sz w:val="20"/>
                <w:szCs w:val="20"/>
              </w:rPr>
              <w:instrText xml:space="preserve"> FORMCHECKBOX </w:instrText>
            </w:r>
            <w:r w:rsidRPr="00AF557E">
              <w:rPr>
                <w:rFonts w:eastAsia="MS Mincho"/>
                <w:b/>
                <w:bCs/>
                <w:sz w:val="20"/>
                <w:szCs w:val="20"/>
              </w:rPr>
            </w:r>
            <w:r w:rsidRPr="00AF557E">
              <w:rPr>
                <w:rFonts w:eastAsia="MS Mincho"/>
                <w:b/>
                <w:bCs/>
                <w:sz w:val="20"/>
                <w:szCs w:val="20"/>
              </w:rPr>
              <w:fldChar w:fldCharType="end"/>
            </w:r>
            <w:bookmarkEnd w:id="2"/>
          </w:p>
        </w:tc>
      </w:tr>
      <w:tr w:rsidR="003F511B" w:rsidRPr="005443B6" w:rsidTr="00AF557E">
        <w:tc>
          <w:tcPr>
            <w:tcW w:w="2448" w:type="dxa"/>
            <w:shd w:val="clear" w:color="auto" w:fill="auto"/>
          </w:tcPr>
          <w:p w:rsidR="003F511B" w:rsidRPr="00AF557E" w:rsidRDefault="003F511B">
            <w:pPr>
              <w:rPr>
                <w:rFonts w:eastAsia="MS Mincho"/>
                <w:sz w:val="20"/>
                <w:szCs w:val="20"/>
              </w:rPr>
            </w:pPr>
            <w:r w:rsidRPr="00AF557E">
              <w:rPr>
                <w:rFonts w:eastAsia="MS Mincho"/>
                <w:sz w:val="20"/>
                <w:szCs w:val="20"/>
              </w:rPr>
              <w:t>Nom</w:t>
            </w:r>
          </w:p>
        </w:tc>
        <w:tc>
          <w:tcPr>
            <w:tcW w:w="2340" w:type="dxa"/>
            <w:shd w:val="clear" w:color="auto" w:fill="auto"/>
            <w:vAlign w:val="center"/>
          </w:tcPr>
          <w:p w:rsidR="003F511B" w:rsidRPr="00AF557E" w:rsidRDefault="003F511B" w:rsidP="0063411E">
            <w:pPr>
              <w:rPr>
                <w:rFonts w:eastAsia="MS Mincho"/>
                <w:sz w:val="20"/>
                <w:szCs w:val="20"/>
              </w:rPr>
            </w:pPr>
          </w:p>
        </w:tc>
        <w:tc>
          <w:tcPr>
            <w:tcW w:w="2694" w:type="dxa"/>
            <w:shd w:val="clear" w:color="auto" w:fill="auto"/>
            <w:vAlign w:val="center"/>
          </w:tcPr>
          <w:p w:rsidR="003F511B" w:rsidRPr="00AF557E" w:rsidRDefault="003F511B" w:rsidP="0063411E">
            <w:pPr>
              <w:rPr>
                <w:rFonts w:eastAsia="MS Mincho"/>
                <w:sz w:val="20"/>
                <w:szCs w:val="20"/>
              </w:rPr>
            </w:pPr>
          </w:p>
        </w:tc>
        <w:tc>
          <w:tcPr>
            <w:tcW w:w="2967" w:type="dxa"/>
            <w:shd w:val="clear" w:color="auto" w:fill="auto"/>
            <w:vAlign w:val="center"/>
          </w:tcPr>
          <w:p w:rsidR="003F511B" w:rsidRPr="00AF557E" w:rsidRDefault="003F511B" w:rsidP="0063411E">
            <w:pPr>
              <w:rPr>
                <w:rFonts w:eastAsia="MS Mincho"/>
                <w:sz w:val="20"/>
                <w:szCs w:val="20"/>
              </w:rPr>
            </w:pPr>
          </w:p>
        </w:tc>
      </w:tr>
      <w:tr w:rsidR="003F511B" w:rsidRPr="005443B6" w:rsidTr="00AF557E">
        <w:tc>
          <w:tcPr>
            <w:tcW w:w="2448" w:type="dxa"/>
            <w:shd w:val="clear" w:color="auto" w:fill="auto"/>
          </w:tcPr>
          <w:p w:rsidR="003F511B" w:rsidRPr="00AF557E" w:rsidRDefault="003F511B">
            <w:pPr>
              <w:rPr>
                <w:rFonts w:eastAsia="MS Mincho"/>
                <w:sz w:val="20"/>
                <w:szCs w:val="20"/>
              </w:rPr>
            </w:pPr>
            <w:r w:rsidRPr="00AF557E">
              <w:rPr>
                <w:rFonts w:eastAsia="MS Mincho"/>
                <w:sz w:val="20"/>
                <w:szCs w:val="20"/>
              </w:rPr>
              <w:t>Prénom</w:t>
            </w:r>
          </w:p>
        </w:tc>
        <w:tc>
          <w:tcPr>
            <w:tcW w:w="2340" w:type="dxa"/>
            <w:shd w:val="clear" w:color="auto" w:fill="auto"/>
            <w:vAlign w:val="center"/>
          </w:tcPr>
          <w:p w:rsidR="003F511B" w:rsidRPr="00AF557E" w:rsidRDefault="003F511B" w:rsidP="0063411E">
            <w:pPr>
              <w:rPr>
                <w:rFonts w:eastAsia="MS Mincho"/>
                <w:sz w:val="20"/>
                <w:szCs w:val="20"/>
              </w:rPr>
            </w:pPr>
          </w:p>
        </w:tc>
        <w:tc>
          <w:tcPr>
            <w:tcW w:w="2694" w:type="dxa"/>
            <w:tcBorders>
              <w:bottom w:val="single" w:sz="4" w:space="0" w:color="auto"/>
            </w:tcBorders>
            <w:shd w:val="clear" w:color="auto" w:fill="auto"/>
            <w:vAlign w:val="center"/>
          </w:tcPr>
          <w:p w:rsidR="003F511B" w:rsidRPr="00AF557E" w:rsidRDefault="003F511B" w:rsidP="0063411E">
            <w:pPr>
              <w:rPr>
                <w:rFonts w:eastAsia="MS Mincho"/>
                <w:sz w:val="20"/>
                <w:szCs w:val="20"/>
              </w:rPr>
            </w:pPr>
          </w:p>
        </w:tc>
        <w:tc>
          <w:tcPr>
            <w:tcW w:w="2967" w:type="dxa"/>
            <w:shd w:val="clear" w:color="auto" w:fill="auto"/>
            <w:vAlign w:val="center"/>
          </w:tcPr>
          <w:p w:rsidR="003F511B" w:rsidRPr="00AF557E" w:rsidRDefault="003F511B" w:rsidP="0063411E">
            <w:pPr>
              <w:rPr>
                <w:rFonts w:eastAsia="MS Mincho"/>
                <w:sz w:val="20"/>
                <w:szCs w:val="20"/>
              </w:rPr>
            </w:pPr>
          </w:p>
        </w:tc>
      </w:tr>
      <w:tr w:rsidR="003F511B" w:rsidRPr="005443B6" w:rsidTr="00AF557E">
        <w:tc>
          <w:tcPr>
            <w:tcW w:w="2448" w:type="dxa"/>
            <w:shd w:val="clear" w:color="auto" w:fill="auto"/>
          </w:tcPr>
          <w:p w:rsidR="003F511B" w:rsidRPr="00AF557E" w:rsidRDefault="003F511B">
            <w:pPr>
              <w:rPr>
                <w:rFonts w:eastAsia="MS Mincho"/>
                <w:sz w:val="20"/>
                <w:szCs w:val="20"/>
              </w:rPr>
            </w:pPr>
            <w:r w:rsidRPr="00AF557E">
              <w:rPr>
                <w:rFonts w:eastAsia="MS Mincho"/>
                <w:sz w:val="20"/>
                <w:szCs w:val="20"/>
              </w:rPr>
              <w:t xml:space="preserve">Nom de l’établissement / l’agence PE / </w:t>
            </w:r>
            <w:smartTag w:uri="urn:schemas-microsoft-com:office:smarttags" w:element="PersonName">
              <w:smartTagPr>
                <w:attr w:name="ProductID" w:val="La SIAE"/>
              </w:smartTagPr>
              <w:r w:rsidRPr="00AF557E">
                <w:rPr>
                  <w:rFonts w:eastAsia="MS Mincho"/>
                  <w:sz w:val="20"/>
                  <w:szCs w:val="20"/>
                </w:rPr>
                <w:t>la SIAE</w:t>
              </w:r>
            </w:smartTag>
            <w:r w:rsidRPr="00AF557E">
              <w:rPr>
                <w:rFonts w:eastAsia="MS Mincho"/>
                <w:sz w:val="20"/>
                <w:szCs w:val="20"/>
              </w:rPr>
              <w:t xml:space="preserve"> (et catégorie)</w:t>
            </w:r>
          </w:p>
        </w:tc>
        <w:tc>
          <w:tcPr>
            <w:tcW w:w="2340" w:type="dxa"/>
            <w:shd w:val="clear" w:color="auto" w:fill="auto"/>
            <w:vAlign w:val="center"/>
          </w:tcPr>
          <w:p w:rsidR="003F511B" w:rsidRPr="00AF557E" w:rsidRDefault="003F511B" w:rsidP="0063411E">
            <w:pPr>
              <w:rPr>
                <w:rFonts w:eastAsia="MS Mincho"/>
                <w:sz w:val="20"/>
                <w:szCs w:val="20"/>
              </w:rPr>
            </w:pPr>
          </w:p>
        </w:tc>
        <w:tc>
          <w:tcPr>
            <w:tcW w:w="2694" w:type="dxa"/>
            <w:shd w:val="clear" w:color="auto" w:fill="C0C0C0"/>
            <w:vAlign w:val="center"/>
          </w:tcPr>
          <w:p w:rsidR="003F511B" w:rsidRPr="00AF557E" w:rsidRDefault="003F511B" w:rsidP="0063411E">
            <w:pPr>
              <w:rPr>
                <w:rFonts w:eastAsia="MS Mincho"/>
                <w:sz w:val="20"/>
                <w:szCs w:val="20"/>
              </w:rPr>
            </w:pPr>
          </w:p>
        </w:tc>
        <w:tc>
          <w:tcPr>
            <w:tcW w:w="2967" w:type="dxa"/>
            <w:shd w:val="clear" w:color="auto" w:fill="auto"/>
            <w:vAlign w:val="center"/>
          </w:tcPr>
          <w:p w:rsidR="003F511B" w:rsidRPr="00AF557E" w:rsidRDefault="003F511B" w:rsidP="0063411E">
            <w:pPr>
              <w:rPr>
                <w:rFonts w:eastAsia="MS Mincho"/>
                <w:sz w:val="20"/>
                <w:szCs w:val="20"/>
              </w:rPr>
            </w:pPr>
          </w:p>
        </w:tc>
      </w:tr>
      <w:tr w:rsidR="003F511B" w:rsidRPr="005443B6" w:rsidTr="00AF557E">
        <w:tc>
          <w:tcPr>
            <w:tcW w:w="2448" w:type="dxa"/>
            <w:shd w:val="clear" w:color="auto" w:fill="auto"/>
          </w:tcPr>
          <w:p w:rsidR="003F511B" w:rsidRPr="00AF557E" w:rsidRDefault="003F511B">
            <w:pPr>
              <w:rPr>
                <w:rFonts w:eastAsia="MS Mincho"/>
                <w:sz w:val="20"/>
                <w:szCs w:val="20"/>
              </w:rPr>
            </w:pPr>
            <w:r w:rsidRPr="00AF557E">
              <w:rPr>
                <w:rFonts w:eastAsia="MS Mincho"/>
                <w:sz w:val="20"/>
                <w:szCs w:val="20"/>
              </w:rPr>
              <w:t>Adresse</w:t>
            </w:r>
          </w:p>
          <w:p w:rsidR="003F511B" w:rsidRPr="00AF557E" w:rsidRDefault="003F511B">
            <w:pPr>
              <w:rPr>
                <w:rFonts w:eastAsia="MS Mincho"/>
                <w:sz w:val="20"/>
                <w:szCs w:val="20"/>
              </w:rPr>
            </w:pPr>
          </w:p>
        </w:tc>
        <w:tc>
          <w:tcPr>
            <w:tcW w:w="2340" w:type="dxa"/>
            <w:shd w:val="clear" w:color="auto" w:fill="auto"/>
            <w:vAlign w:val="center"/>
          </w:tcPr>
          <w:p w:rsidR="003F511B" w:rsidRPr="00AF557E" w:rsidRDefault="003F511B" w:rsidP="00D66CC6">
            <w:pPr>
              <w:rPr>
                <w:rFonts w:eastAsia="MS Mincho"/>
                <w:sz w:val="20"/>
                <w:szCs w:val="20"/>
              </w:rPr>
            </w:pPr>
          </w:p>
          <w:p w:rsidR="003F511B" w:rsidRPr="00AF557E" w:rsidRDefault="003F511B" w:rsidP="0063411E">
            <w:pPr>
              <w:rPr>
                <w:rFonts w:eastAsia="MS Mincho"/>
                <w:sz w:val="20"/>
                <w:szCs w:val="20"/>
              </w:rPr>
            </w:pPr>
          </w:p>
        </w:tc>
        <w:tc>
          <w:tcPr>
            <w:tcW w:w="2694" w:type="dxa"/>
            <w:shd w:val="clear" w:color="auto" w:fill="auto"/>
            <w:vAlign w:val="center"/>
          </w:tcPr>
          <w:p w:rsidR="003F511B" w:rsidRPr="00AF557E" w:rsidRDefault="003F511B" w:rsidP="00D66CC6">
            <w:pPr>
              <w:rPr>
                <w:rFonts w:eastAsia="MS Mincho"/>
                <w:sz w:val="20"/>
                <w:szCs w:val="20"/>
              </w:rPr>
            </w:pPr>
          </w:p>
          <w:p w:rsidR="003F511B" w:rsidRPr="00AF557E" w:rsidRDefault="003F511B" w:rsidP="0063411E">
            <w:pPr>
              <w:rPr>
                <w:rFonts w:eastAsia="MS Mincho"/>
                <w:sz w:val="20"/>
                <w:szCs w:val="20"/>
              </w:rPr>
            </w:pPr>
          </w:p>
        </w:tc>
        <w:tc>
          <w:tcPr>
            <w:tcW w:w="2967" w:type="dxa"/>
            <w:shd w:val="clear" w:color="auto" w:fill="auto"/>
            <w:vAlign w:val="center"/>
          </w:tcPr>
          <w:p w:rsidR="003F511B" w:rsidRPr="00AF557E" w:rsidRDefault="003F511B" w:rsidP="0063411E">
            <w:pPr>
              <w:rPr>
                <w:rFonts w:eastAsia="MS Mincho"/>
                <w:sz w:val="20"/>
                <w:szCs w:val="20"/>
              </w:rPr>
            </w:pPr>
          </w:p>
          <w:p w:rsidR="003F511B" w:rsidRPr="00AF557E" w:rsidRDefault="003F511B" w:rsidP="0063411E">
            <w:pPr>
              <w:rPr>
                <w:rFonts w:eastAsia="MS Mincho"/>
                <w:sz w:val="20"/>
                <w:szCs w:val="20"/>
              </w:rPr>
            </w:pPr>
          </w:p>
        </w:tc>
      </w:tr>
      <w:tr w:rsidR="003F511B" w:rsidRPr="005443B6" w:rsidTr="00AF557E">
        <w:tc>
          <w:tcPr>
            <w:tcW w:w="2448" w:type="dxa"/>
            <w:shd w:val="clear" w:color="auto" w:fill="auto"/>
          </w:tcPr>
          <w:p w:rsidR="003F511B" w:rsidRPr="00AF557E" w:rsidRDefault="003F511B">
            <w:pPr>
              <w:rPr>
                <w:rFonts w:eastAsia="MS Mincho"/>
                <w:sz w:val="20"/>
                <w:szCs w:val="20"/>
              </w:rPr>
            </w:pPr>
            <w:r w:rsidRPr="00AF557E">
              <w:rPr>
                <w:rFonts w:eastAsia="MS Mincho"/>
                <w:sz w:val="20"/>
                <w:szCs w:val="20"/>
              </w:rPr>
              <w:t>Téléphone</w:t>
            </w:r>
          </w:p>
        </w:tc>
        <w:tc>
          <w:tcPr>
            <w:tcW w:w="2340" w:type="dxa"/>
            <w:shd w:val="clear" w:color="auto" w:fill="auto"/>
            <w:vAlign w:val="center"/>
          </w:tcPr>
          <w:p w:rsidR="003F511B" w:rsidRPr="00AF557E" w:rsidRDefault="003F511B" w:rsidP="0063411E">
            <w:pPr>
              <w:rPr>
                <w:rFonts w:eastAsia="MS Mincho"/>
                <w:sz w:val="20"/>
                <w:szCs w:val="20"/>
              </w:rPr>
            </w:pPr>
          </w:p>
        </w:tc>
        <w:tc>
          <w:tcPr>
            <w:tcW w:w="2694" w:type="dxa"/>
            <w:shd w:val="clear" w:color="auto" w:fill="auto"/>
            <w:vAlign w:val="center"/>
          </w:tcPr>
          <w:p w:rsidR="003F511B" w:rsidRPr="00AF557E" w:rsidRDefault="003F511B" w:rsidP="0063411E">
            <w:pPr>
              <w:rPr>
                <w:rFonts w:eastAsia="MS Mincho"/>
                <w:sz w:val="20"/>
                <w:szCs w:val="20"/>
              </w:rPr>
            </w:pPr>
          </w:p>
        </w:tc>
        <w:tc>
          <w:tcPr>
            <w:tcW w:w="2967" w:type="dxa"/>
            <w:shd w:val="clear" w:color="auto" w:fill="auto"/>
            <w:vAlign w:val="center"/>
          </w:tcPr>
          <w:p w:rsidR="003F511B" w:rsidRPr="00AF557E" w:rsidRDefault="003F511B" w:rsidP="0063411E">
            <w:pPr>
              <w:rPr>
                <w:rFonts w:eastAsia="MS Mincho"/>
                <w:sz w:val="20"/>
                <w:szCs w:val="20"/>
              </w:rPr>
            </w:pPr>
          </w:p>
        </w:tc>
      </w:tr>
      <w:tr w:rsidR="003F511B" w:rsidRPr="005443B6" w:rsidTr="00AF557E">
        <w:tc>
          <w:tcPr>
            <w:tcW w:w="2448" w:type="dxa"/>
            <w:shd w:val="clear" w:color="auto" w:fill="auto"/>
          </w:tcPr>
          <w:p w:rsidR="003F511B" w:rsidRPr="00AF557E" w:rsidRDefault="003F511B">
            <w:pPr>
              <w:rPr>
                <w:rFonts w:eastAsia="MS Mincho"/>
                <w:sz w:val="20"/>
                <w:szCs w:val="20"/>
              </w:rPr>
            </w:pPr>
            <w:r w:rsidRPr="00AF557E">
              <w:rPr>
                <w:rFonts w:eastAsia="MS Mincho"/>
                <w:sz w:val="20"/>
                <w:szCs w:val="20"/>
              </w:rPr>
              <w:t>Mail</w:t>
            </w:r>
          </w:p>
        </w:tc>
        <w:tc>
          <w:tcPr>
            <w:tcW w:w="2340" w:type="dxa"/>
            <w:tcBorders>
              <w:bottom w:val="single" w:sz="4" w:space="0" w:color="auto"/>
            </w:tcBorders>
            <w:shd w:val="clear" w:color="auto" w:fill="auto"/>
            <w:vAlign w:val="center"/>
          </w:tcPr>
          <w:p w:rsidR="003F511B" w:rsidRPr="00AF557E" w:rsidRDefault="003F511B" w:rsidP="0063411E">
            <w:pPr>
              <w:rPr>
                <w:rFonts w:eastAsia="MS Mincho"/>
                <w:sz w:val="20"/>
                <w:szCs w:val="20"/>
              </w:rPr>
            </w:pPr>
          </w:p>
        </w:tc>
        <w:tc>
          <w:tcPr>
            <w:tcW w:w="2694" w:type="dxa"/>
            <w:shd w:val="clear" w:color="auto" w:fill="auto"/>
            <w:vAlign w:val="center"/>
          </w:tcPr>
          <w:p w:rsidR="003F511B" w:rsidRPr="00AF557E" w:rsidRDefault="003F511B" w:rsidP="0063411E">
            <w:pPr>
              <w:rPr>
                <w:rFonts w:eastAsia="MS Mincho"/>
                <w:sz w:val="20"/>
                <w:szCs w:val="20"/>
              </w:rPr>
            </w:pPr>
          </w:p>
        </w:tc>
        <w:tc>
          <w:tcPr>
            <w:tcW w:w="2967" w:type="dxa"/>
            <w:tcBorders>
              <w:bottom w:val="single" w:sz="4" w:space="0" w:color="auto"/>
            </w:tcBorders>
            <w:shd w:val="clear" w:color="auto" w:fill="auto"/>
            <w:vAlign w:val="center"/>
          </w:tcPr>
          <w:p w:rsidR="003F511B" w:rsidRPr="00AF557E" w:rsidRDefault="003F511B" w:rsidP="0063411E">
            <w:pPr>
              <w:rPr>
                <w:rFonts w:eastAsia="MS Mincho"/>
                <w:sz w:val="20"/>
                <w:szCs w:val="20"/>
              </w:rPr>
            </w:pPr>
          </w:p>
        </w:tc>
      </w:tr>
      <w:tr w:rsidR="003F511B" w:rsidRPr="005443B6" w:rsidTr="00AF557E">
        <w:tc>
          <w:tcPr>
            <w:tcW w:w="2448" w:type="dxa"/>
            <w:shd w:val="clear" w:color="auto" w:fill="auto"/>
          </w:tcPr>
          <w:p w:rsidR="003F511B" w:rsidRPr="00AF557E" w:rsidRDefault="003F511B">
            <w:pPr>
              <w:rPr>
                <w:rFonts w:eastAsia="MS Mincho"/>
                <w:sz w:val="20"/>
                <w:szCs w:val="20"/>
              </w:rPr>
            </w:pPr>
            <w:r w:rsidRPr="00AF557E">
              <w:rPr>
                <w:rFonts w:eastAsia="MS Mincho"/>
                <w:sz w:val="20"/>
                <w:szCs w:val="20"/>
              </w:rPr>
              <w:t>QPV</w:t>
            </w:r>
            <w:r w:rsidRPr="00AF557E">
              <w:rPr>
                <w:rFonts w:eastAsia="MS Mincho"/>
                <w:b/>
                <w:bCs/>
                <w:sz w:val="20"/>
                <w:szCs w:val="20"/>
                <w:vertAlign w:val="superscript"/>
              </w:rPr>
              <w:t>(1)</w:t>
            </w:r>
            <w:r w:rsidRPr="00AF557E">
              <w:rPr>
                <w:rFonts w:eastAsia="MS Mincho"/>
                <w:sz w:val="20"/>
                <w:szCs w:val="20"/>
              </w:rPr>
              <w:t xml:space="preserve"> O/N</w:t>
            </w:r>
          </w:p>
        </w:tc>
        <w:tc>
          <w:tcPr>
            <w:tcW w:w="2340" w:type="dxa"/>
            <w:shd w:val="clear" w:color="auto" w:fill="C0C0C0"/>
            <w:vAlign w:val="center"/>
          </w:tcPr>
          <w:p w:rsidR="003F511B" w:rsidRPr="00AF557E" w:rsidRDefault="003F511B" w:rsidP="0063411E">
            <w:pPr>
              <w:rPr>
                <w:rFonts w:eastAsia="MS Mincho"/>
                <w:sz w:val="20"/>
                <w:szCs w:val="20"/>
              </w:rPr>
            </w:pPr>
          </w:p>
        </w:tc>
        <w:tc>
          <w:tcPr>
            <w:tcW w:w="2694" w:type="dxa"/>
            <w:shd w:val="clear" w:color="auto" w:fill="auto"/>
            <w:vAlign w:val="center"/>
          </w:tcPr>
          <w:p w:rsidR="003F511B" w:rsidRPr="00AF557E" w:rsidRDefault="003F511B" w:rsidP="0063411E">
            <w:pPr>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ab/>
            </w:r>
            <w:r w:rsidRPr="00AF557E">
              <w:rPr>
                <w:rFonts w:eastAsia="MS Mincho"/>
                <w:sz w:val="20"/>
                <w:szCs w:val="20"/>
              </w:rPr>
              <w:tab/>
              <w:t xml:space="preserve">Non </w:t>
            </w:r>
            <w:r w:rsidRPr="00AF557E">
              <w:rPr>
                <w:rFonts w:eastAsia="MS Mincho"/>
                <w:sz w:val="20"/>
                <w:szCs w:val="20"/>
              </w:rPr>
              <w:fldChar w:fldCharType="begin">
                <w:ffData>
                  <w:name w:val="CaseACocher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c>
          <w:tcPr>
            <w:tcW w:w="2967" w:type="dxa"/>
            <w:shd w:val="clear" w:color="auto" w:fill="C0C0C0"/>
            <w:vAlign w:val="center"/>
          </w:tcPr>
          <w:p w:rsidR="003F511B" w:rsidRPr="00AF557E" w:rsidRDefault="003F511B" w:rsidP="0063411E">
            <w:pPr>
              <w:rPr>
                <w:rFonts w:eastAsia="MS Mincho"/>
                <w:sz w:val="20"/>
                <w:szCs w:val="20"/>
              </w:rPr>
            </w:pPr>
          </w:p>
        </w:tc>
      </w:tr>
      <w:tr w:rsidR="003F511B" w:rsidRPr="005443B6" w:rsidTr="00AF557E">
        <w:tc>
          <w:tcPr>
            <w:tcW w:w="2448" w:type="dxa"/>
            <w:shd w:val="clear" w:color="auto" w:fill="auto"/>
          </w:tcPr>
          <w:p w:rsidR="003F511B" w:rsidRPr="00AF557E" w:rsidRDefault="003F511B">
            <w:pPr>
              <w:rPr>
                <w:rFonts w:eastAsia="MS Mincho"/>
                <w:sz w:val="20"/>
                <w:szCs w:val="20"/>
              </w:rPr>
            </w:pPr>
            <w:r w:rsidRPr="00AF557E">
              <w:rPr>
                <w:rFonts w:eastAsia="MS Mincho"/>
                <w:sz w:val="20"/>
                <w:szCs w:val="20"/>
              </w:rPr>
              <w:t>Agence Pôle emploi de rattachement</w:t>
            </w:r>
          </w:p>
        </w:tc>
        <w:tc>
          <w:tcPr>
            <w:tcW w:w="2340" w:type="dxa"/>
            <w:shd w:val="clear" w:color="auto" w:fill="auto"/>
            <w:vAlign w:val="center"/>
          </w:tcPr>
          <w:p w:rsidR="003F511B" w:rsidRPr="00AF557E" w:rsidRDefault="003F511B" w:rsidP="0063411E">
            <w:pPr>
              <w:rPr>
                <w:rFonts w:eastAsia="MS Mincho"/>
                <w:sz w:val="20"/>
                <w:szCs w:val="20"/>
              </w:rPr>
            </w:pPr>
          </w:p>
        </w:tc>
        <w:tc>
          <w:tcPr>
            <w:tcW w:w="2694" w:type="dxa"/>
            <w:shd w:val="clear" w:color="auto" w:fill="auto"/>
            <w:vAlign w:val="center"/>
          </w:tcPr>
          <w:p w:rsidR="003F511B" w:rsidRPr="00AF557E" w:rsidRDefault="003F511B" w:rsidP="0063411E">
            <w:pPr>
              <w:rPr>
                <w:rFonts w:eastAsia="MS Mincho"/>
                <w:sz w:val="20"/>
                <w:szCs w:val="20"/>
              </w:rPr>
            </w:pPr>
          </w:p>
        </w:tc>
        <w:tc>
          <w:tcPr>
            <w:tcW w:w="2967" w:type="dxa"/>
            <w:shd w:val="clear" w:color="auto" w:fill="auto"/>
            <w:vAlign w:val="center"/>
          </w:tcPr>
          <w:p w:rsidR="003F511B" w:rsidRPr="00AF557E" w:rsidRDefault="003F511B" w:rsidP="0063411E">
            <w:pPr>
              <w:rPr>
                <w:rFonts w:eastAsia="MS Mincho"/>
                <w:sz w:val="20"/>
                <w:szCs w:val="20"/>
              </w:rPr>
            </w:pPr>
          </w:p>
        </w:tc>
      </w:tr>
      <w:tr w:rsidR="003D6820" w:rsidRPr="005443B6" w:rsidTr="00AF557E">
        <w:tc>
          <w:tcPr>
            <w:tcW w:w="2448" w:type="dxa"/>
            <w:vMerge w:val="restart"/>
            <w:shd w:val="clear" w:color="auto" w:fill="auto"/>
            <w:vAlign w:val="center"/>
          </w:tcPr>
          <w:p w:rsidR="003D6820" w:rsidRPr="00AF557E" w:rsidRDefault="003D6820" w:rsidP="003D6820">
            <w:pPr>
              <w:rPr>
                <w:rFonts w:eastAsia="MS Mincho"/>
                <w:sz w:val="20"/>
                <w:szCs w:val="20"/>
              </w:rPr>
            </w:pPr>
            <w:r w:rsidRPr="00AF557E">
              <w:rPr>
                <w:rFonts w:eastAsia="MS Mincho"/>
                <w:sz w:val="20"/>
                <w:szCs w:val="20"/>
              </w:rPr>
              <w:t>Identification</w:t>
            </w:r>
          </w:p>
        </w:tc>
        <w:tc>
          <w:tcPr>
            <w:tcW w:w="2340" w:type="dxa"/>
            <w:shd w:val="clear" w:color="auto" w:fill="auto"/>
            <w:vAlign w:val="center"/>
          </w:tcPr>
          <w:p w:rsidR="003D6820" w:rsidRPr="00AF557E" w:rsidRDefault="003D6820" w:rsidP="00AF557E">
            <w:pPr>
              <w:jc w:val="center"/>
              <w:rPr>
                <w:rFonts w:eastAsia="MS Mincho"/>
                <w:sz w:val="20"/>
                <w:szCs w:val="20"/>
              </w:rPr>
            </w:pPr>
            <w:r w:rsidRPr="00AF557E">
              <w:rPr>
                <w:rFonts w:eastAsia="MS Mincho"/>
                <w:sz w:val="20"/>
                <w:szCs w:val="20"/>
              </w:rPr>
              <w:t>SIRET de l’établissement</w:t>
            </w:r>
          </w:p>
        </w:tc>
        <w:tc>
          <w:tcPr>
            <w:tcW w:w="2694" w:type="dxa"/>
            <w:shd w:val="clear" w:color="auto" w:fill="auto"/>
            <w:vAlign w:val="center"/>
          </w:tcPr>
          <w:p w:rsidR="003D6820" w:rsidRPr="00AF557E" w:rsidRDefault="003D6820" w:rsidP="00AF557E">
            <w:pPr>
              <w:jc w:val="center"/>
              <w:rPr>
                <w:rFonts w:eastAsia="MS Mincho"/>
                <w:sz w:val="20"/>
                <w:szCs w:val="20"/>
              </w:rPr>
            </w:pPr>
            <w:r w:rsidRPr="00AF557E">
              <w:rPr>
                <w:rFonts w:eastAsia="MS Mincho"/>
                <w:sz w:val="20"/>
                <w:szCs w:val="20"/>
              </w:rPr>
              <w:t>Numéro d’inscription</w:t>
            </w:r>
          </w:p>
        </w:tc>
        <w:tc>
          <w:tcPr>
            <w:tcW w:w="2967" w:type="dxa"/>
            <w:shd w:val="clear" w:color="auto" w:fill="auto"/>
            <w:vAlign w:val="center"/>
          </w:tcPr>
          <w:p w:rsidR="003D6820" w:rsidRPr="00AF557E" w:rsidRDefault="003D6820" w:rsidP="00AF557E">
            <w:pPr>
              <w:jc w:val="center"/>
              <w:rPr>
                <w:rFonts w:eastAsia="MS Mincho"/>
                <w:sz w:val="20"/>
                <w:szCs w:val="20"/>
              </w:rPr>
            </w:pPr>
            <w:r w:rsidRPr="00AF557E">
              <w:rPr>
                <w:rFonts w:eastAsia="MS Mincho"/>
                <w:sz w:val="20"/>
                <w:szCs w:val="20"/>
              </w:rPr>
              <w:t>Code agence</w:t>
            </w:r>
          </w:p>
        </w:tc>
      </w:tr>
      <w:tr w:rsidR="003D6820" w:rsidRPr="005443B6" w:rsidTr="00AF557E">
        <w:tc>
          <w:tcPr>
            <w:tcW w:w="2448" w:type="dxa"/>
            <w:vMerge/>
            <w:shd w:val="clear" w:color="auto" w:fill="auto"/>
          </w:tcPr>
          <w:p w:rsidR="003D6820" w:rsidRPr="00AF557E" w:rsidRDefault="003D6820">
            <w:pPr>
              <w:rPr>
                <w:rFonts w:eastAsia="MS Mincho"/>
                <w:sz w:val="20"/>
                <w:szCs w:val="20"/>
              </w:rPr>
            </w:pPr>
          </w:p>
        </w:tc>
        <w:tc>
          <w:tcPr>
            <w:tcW w:w="2340" w:type="dxa"/>
            <w:vMerge w:val="restart"/>
            <w:shd w:val="clear" w:color="auto" w:fill="auto"/>
            <w:vAlign w:val="center"/>
          </w:tcPr>
          <w:p w:rsidR="003D6820" w:rsidRPr="00AF557E" w:rsidRDefault="003D6820" w:rsidP="0063411E">
            <w:pPr>
              <w:rPr>
                <w:rFonts w:eastAsia="MS Mincho"/>
                <w:sz w:val="20"/>
                <w:szCs w:val="20"/>
              </w:rPr>
            </w:pPr>
          </w:p>
        </w:tc>
        <w:tc>
          <w:tcPr>
            <w:tcW w:w="2694" w:type="dxa"/>
            <w:shd w:val="clear" w:color="auto" w:fill="auto"/>
            <w:vAlign w:val="center"/>
          </w:tcPr>
          <w:p w:rsidR="003D6820" w:rsidRPr="00AF557E" w:rsidRDefault="003D6820" w:rsidP="0063411E">
            <w:pPr>
              <w:rPr>
                <w:rFonts w:eastAsia="MS Mincho"/>
                <w:sz w:val="20"/>
                <w:szCs w:val="20"/>
              </w:rPr>
            </w:pPr>
          </w:p>
        </w:tc>
        <w:tc>
          <w:tcPr>
            <w:tcW w:w="2967" w:type="dxa"/>
            <w:vMerge w:val="restart"/>
            <w:shd w:val="clear" w:color="auto" w:fill="auto"/>
            <w:vAlign w:val="center"/>
          </w:tcPr>
          <w:p w:rsidR="003D6820" w:rsidRPr="00AF557E" w:rsidRDefault="003D6820" w:rsidP="0063411E">
            <w:pPr>
              <w:rPr>
                <w:rFonts w:eastAsia="MS Mincho"/>
                <w:sz w:val="20"/>
                <w:szCs w:val="20"/>
              </w:rPr>
            </w:pPr>
          </w:p>
        </w:tc>
      </w:tr>
      <w:tr w:rsidR="003D6820" w:rsidRPr="005443B6" w:rsidTr="00AF557E">
        <w:tc>
          <w:tcPr>
            <w:tcW w:w="2448" w:type="dxa"/>
            <w:vMerge/>
            <w:shd w:val="clear" w:color="auto" w:fill="auto"/>
          </w:tcPr>
          <w:p w:rsidR="003D6820" w:rsidRPr="00AF557E" w:rsidRDefault="003D6820">
            <w:pPr>
              <w:rPr>
                <w:rFonts w:eastAsia="MS Mincho"/>
                <w:sz w:val="20"/>
                <w:szCs w:val="20"/>
              </w:rPr>
            </w:pPr>
          </w:p>
        </w:tc>
        <w:tc>
          <w:tcPr>
            <w:tcW w:w="2340" w:type="dxa"/>
            <w:vMerge/>
            <w:shd w:val="clear" w:color="auto" w:fill="auto"/>
            <w:vAlign w:val="center"/>
          </w:tcPr>
          <w:p w:rsidR="003D6820" w:rsidRPr="00AF557E" w:rsidRDefault="003D6820" w:rsidP="0063411E">
            <w:pPr>
              <w:rPr>
                <w:rFonts w:eastAsia="MS Mincho"/>
                <w:sz w:val="20"/>
                <w:szCs w:val="20"/>
              </w:rPr>
            </w:pPr>
          </w:p>
        </w:tc>
        <w:tc>
          <w:tcPr>
            <w:tcW w:w="2694" w:type="dxa"/>
            <w:shd w:val="clear" w:color="auto" w:fill="auto"/>
            <w:vAlign w:val="center"/>
          </w:tcPr>
          <w:p w:rsidR="003D6820" w:rsidRPr="00AF557E" w:rsidRDefault="003D6820" w:rsidP="00AF557E">
            <w:pPr>
              <w:jc w:val="center"/>
              <w:rPr>
                <w:rFonts w:eastAsia="MS Mincho"/>
                <w:sz w:val="20"/>
                <w:szCs w:val="20"/>
              </w:rPr>
            </w:pPr>
            <w:r w:rsidRPr="00AF557E">
              <w:rPr>
                <w:rFonts w:eastAsia="MS Mincho"/>
                <w:sz w:val="20"/>
                <w:szCs w:val="20"/>
              </w:rPr>
              <w:t>NIR</w:t>
            </w:r>
          </w:p>
        </w:tc>
        <w:tc>
          <w:tcPr>
            <w:tcW w:w="2967" w:type="dxa"/>
            <w:vMerge/>
            <w:shd w:val="clear" w:color="auto" w:fill="auto"/>
            <w:vAlign w:val="center"/>
          </w:tcPr>
          <w:p w:rsidR="003D6820" w:rsidRPr="00AF557E" w:rsidRDefault="003D6820" w:rsidP="0063411E">
            <w:pPr>
              <w:rPr>
                <w:rFonts w:eastAsia="MS Mincho"/>
                <w:sz w:val="20"/>
                <w:szCs w:val="20"/>
              </w:rPr>
            </w:pPr>
          </w:p>
        </w:tc>
      </w:tr>
      <w:tr w:rsidR="003D6820" w:rsidRPr="005443B6" w:rsidTr="00AF557E">
        <w:tc>
          <w:tcPr>
            <w:tcW w:w="2448" w:type="dxa"/>
            <w:vMerge/>
            <w:shd w:val="clear" w:color="auto" w:fill="auto"/>
          </w:tcPr>
          <w:p w:rsidR="003D6820" w:rsidRPr="00AF557E" w:rsidRDefault="003D6820">
            <w:pPr>
              <w:rPr>
                <w:rFonts w:eastAsia="MS Mincho"/>
                <w:sz w:val="20"/>
                <w:szCs w:val="20"/>
              </w:rPr>
            </w:pPr>
          </w:p>
        </w:tc>
        <w:tc>
          <w:tcPr>
            <w:tcW w:w="2340" w:type="dxa"/>
            <w:vMerge/>
            <w:shd w:val="clear" w:color="auto" w:fill="auto"/>
            <w:vAlign w:val="center"/>
          </w:tcPr>
          <w:p w:rsidR="003D6820" w:rsidRPr="00AF557E" w:rsidRDefault="003D6820" w:rsidP="0063411E">
            <w:pPr>
              <w:rPr>
                <w:rFonts w:eastAsia="MS Mincho"/>
                <w:sz w:val="20"/>
                <w:szCs w:val="20"/>
              </w:rPr>
            </w:pPr>
          </w:p>
        </w:tc>
        <w:tc>
          <w:tcPr>
            <w:tcW w:w="2694" w:type="dxa"/>
            <w:shd w:val="clear" w:color="auto" w:fill="auto"/>
            <w:vAlign w:val="center"/>
          </w:tcPr>
          <w:p w:rsidR="003D6820" w:rsidRPr="00AF557E" w:rsidRDefault="003D6820" w:rsidP="0063411E">
            <w:pPr>
              <w:rPr>
                <w:rFonts w:eastAsia="MS Mincho"/>
                <w:sz w:val="20"/>
                <w:szCs w:val="20"/>
              </w:rPr>
            </w:pPr>
          </w:p>
        </w:tc>
        <w:tc>
          <w:tcPr>
            <w:tcW w:w="2967" w:type="dxa"/>
            <w:vMerge/>
            <w:shd w:val="clear" w:color="auto" w:fill="auto"/>
            <w:vAlign w:val="center"/>
          </w:tcPr>
          <w:p w:rsidR="003D6820" w:rsidRPr="00AF557E" w:rsidRDefault="003D6820" w:rsidP="0063411E">
            <w:pPr>
              <w:rPr>
                <w:rFonts w:eastAsia="MS Mincho"/>
                <w:sz w:val="20"/>
                <w:szCs w:val="20"/>
              </w:rPr>
            </w:pPr>
          </w:p>
        </w:tc>
      </w:tr>
    </w:tbl>
    <w:p w:rsidR="003F1227" w:rsidRPr="003F511B" w:rsidRDefault="00243D0F" w:rsidP="00114EED">
      <w:pPr>
        <w:jc w:val="both"/>
        <w:rPr>
          <w:i/>
          <w:iCs/>
          <w:sz w:val="20"/>
          <w:szCs w:val="20"/>
        </w:rPr>
      </w:pPr>
      <w:r w:rsidRPr="003F511B">
        <w:rPr>
          <w:b/>
          <w:bCs/>
          <w:i/>
          <w:iCs/>
          <w:sz w:val="20"/>
          <w:szCs w:val="20"/>
          <w:vertAlign w:val="superscript"/>
        </w:rPr>
        <w:t>(1)</w:t>
      </w:r>
      <w:r w:rsidRPr="003F511B">
        <w:rPr>
          <w:i/>
          <w:iCs/>
          <w:sz w:val="20"/>
          <w:szCs w:val="20"/>
        </w:rPr>
        <w:t xml:space="preserve"> QPV : Réside ou est situé en Quartier </w:t>
      </w:r>
      <w:r w:rsidR="00114EED" w:rsidRPr="003F511B">
        <w:rPr>
          <w:i/>
          <w:iCs/>
          <w:sz w:val="20"/>
          <w:szCs w:val="20"/>
        </w:rPr>
        <w:t>P</w:t>
      </w:r>
      <w:r w:rsidRPr="003F511B">
        <w:rPr>
          <w:i/>
          <w:iCs/>
          <w:sz w:val="20"/>
          <w:szCs w:val="20"/>
        </w:rPr>
        <w:t xml:space="preserve">rioritaire de </w:t>
      </w:r>
      <w:smartTag w:uri="urn:schemas-microsoft-com:office:smarttags" w:element="PersonName">
        <w:smartTagPr>
          <w:attr w:name="ProductID" w:val="la Politique"/>
        </w:smartTagPr>
        <w:r w:rsidRPr="003F511B">
          <w:rPr>
            <w:i/>
            <w:iCs/>
            <w:sz w:val="20"/>
            <w:szCs w:val="20"/>
          </w:rPr>
          <w:t>la Politique</w:t>
        </w:r>
      </w:smartTag>
      <w:r w:rsidRPr="003F511B">
        <w:rPr>
          <w:i/>
          <w:iCs/>
          <w:sz w:val="20"/>
          <w:szCs w:val="20"/>
        </w:rPr>
        <w:t xml:space="preserve"> de </w:t>
      </w:r>
      <w:smartTag w:uri="urn:schemas-microsoft-com:office:smarttags" w:element="PersonName">
        <w:smartTagPr>
          <w:attr w:name="ProductID" w:val="la Ville"/>
        </w:smartTagPr>
        <w:r w:rsidRPr="003F511B">
          <w:rPr>
            <w:i/>
            <w:iCs/>
            <w:sz w:val="20"/>
            <w:szCs w:val="20"/>
          </w:rPr>
          <w:t>la Ville</w:t>
        </w:r>
      </w:smartTag>
    </w:p>
    <w:p w:rsidR="00CC2B1C" w:rsidRPr="00FE1CBC" w:rsidRDefault="00CC2B1C" w:rsidP="00735845">
      <w:pPr>
        <w:jc w:val="both"/>
        <w:rPr>
          <w:sz w:val="18"/>
          <w:szCs w:val="18"/>
        </w:rPr>
      </w:pPr>
    </w:p>
    <w:tbl>
      <w:tblPr>
        <w:tblW w:w="10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148"/>
        <w:gridCol w:w="1260"/>
        <w:gridCol w:w="4140"/>
      </w:tblGrid>
      <w:tr w:rsidR="00F211FF" w:rsidRPr="00AF557E" w:rsidTr="003E1D1D">
        <w:tc>
          <w:tcPr>
            <w:tcW w:w="5148" w:type="dxa"/>
            <w:shd w:val="clear" w:color="auto" w:fill="auto"/>
            <w:vAlign w:val="center"/>
          </w:tcPr>
          <w:p w:rsidR="00F211FF" w:rsidRPr="00AF557E" w:rsidRDefault="00F211FF" w:rsidP="003E1D1D">
            <w:pPr>
              <w:rPr>
                <w:rFonts w:eastAsia="MS Mincho"/>
                <w:sz w:val="20"/>
                <w:szCs w:val="20"/>
              </w:rPr>
            </w:pPr>
            <w:bookmarkStart w:id="3" w:name="_GoBack" w:colFirst="0" w:colLast="0"/>
            <w:r w:rsidRPr="00AF557E">
              <w:rPr>
                <w:rFonts w:eastAsia="MS Mincho"/>
                <w:sz w:val="20"/>
                <w:szCs w:val="20"/>
              </w:rPr>
              <w:t>Date de début de contrat de travail</w:t>
            </w:r>
          </w:p>
        </w:tc>
        <w:tc>
          <w:tcPr>
            <w:tcW w:w="1260" w:type="dxa"/>
            <w:shd w:val="clear" w:color="auto" w:fill="auto"/>
            <w:vAlign w:val="center"/>
          </w:tcPr>
          <w:p w:rsidR="00F211FF" w:rsidRPr="00AF557E" w:rsidRDefault="00F211FF" w:rsidP="00CA7D4C">
            <w:pPr>
              <w:rPr>
                <w:rFonts w:eastAsia="MS Mincho"/>
                <w:sz w:val="20"/>
                <w:szCs w:val="20"/>
              </w:rPr>
            </w:pPr>
            <w:r w:rsidRPr="00AF557E">
              <w:rPr>
                <w:rFonts w:eastAsia="MS Mincho"/>
                <w:sz w:val="20"/>
                <w:szCs w:val="20"/>
              </w:rPr>
              <w:fldChar w:fldCharType="begin">
                <w:ffData>
                  <w:name w:val=""/>
                  <w:enabled/>
                  <w:calcOnExit w:val="0"/>
                  <w:textInput>
                    <w:type w:val="date"/>
                    <w:format w:val="dd/MM/yy"/>
                  </w:textInput>
                </w:ffData>
              </w:fldChar>
            </w:r>
            <w:r w:rsidRPr="00AF557E">
              <w:rPr>
                <w:rFonts w:eastAsia="MS Mincho"/>
                <w:sz w:val="20"/>
                <w:szCs w:val="20"/>
              </w:rPr>
              <w:instrText xml:space="preserve"> FORMTEXT </w:instrText>
            </w:r>
            <w:r w:rsidRPr="00AF557E">
              <w:rPr>
                <w:rFonts w:eastAsia="MS Mincho"/>
                <w:sz w:val="20"/>
                <w:szCs w:val="20"/>
              </w:rPr>
            </w:r>
            <w:r w:rsidRPr="00AF557E">
              <w:rPr>
                <w:rFonts w:eastAsia="MS Mincho"/>
                <w:sz w:val="20"/>
                <w:szCs w:val="20"/>
              </w:rPr>
              <w:fldChar w:fldCharType="separate"/>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sz w:val="20"/>
                <w:szCs w:val="20"/>
              </w:rPr>
              <w:fldChar w:fldCharType="end"/>
            </w:r>
          </w:p>
        </w:tc>
        <w:tc>
          <w:tcPr>
            <w:tcW w:w="4140" w:type="dxa"/>
            <w:vMerge w:val="restart"/>
            <w:shd w:val="clear" w:color="auto" w:fill="auto"/>
            <w:vAlign w:val="center"/>
          </w:tcPr>
          <w:p w:rsidR="00F211FF" w:rsidRPr="00AF557E" w:rsidRDefault="00F211FF" w:rsidP="007809D3">
            <w:pPr>
              <w:rPr>
                <w:rFonts w:eastAsia="MS Mincho"/>
                <w:i/>
                <w:iCs/>
                <w:sz w:val="20"/>
                <w:szCs w:val="20"/>
              </w:rPr>
            </w:pPr>
            <w:r w:rsidRPr="00AF557E">
              <w:rPr>
                <w:rFonts w:eastAsia="MS Mincho"/>
                <w:i/>
                <w:iCs/>
                <w:sz w:val="20"/>
                <w:szCs w:val="20"/>
              </w:rPr>
              <w:t>Emplois éligibles à la prestation : contrats de droit commun (hors contrats aidés) en CDI</w:t>
            </w:r>
            <w:r w:rsidR="007809D3">
              <w:rPr>
                <w:rFonts w:eastAsia="MS Mincho"/>
                <w:i/>
                <w:iCs/>
                <w:sz w:val="20"/>
                <w:szCs w:val="20"/>
              </w:rPr>
              <w:t xml:space="preserve"> ou </w:t>
            </w:r>
            <w:r w:rsidR="008A3DBC">
              <w:rPr>
                <w:rFonts w:eastAsia="MS Mincho"/>
                <w:i/>
                <w:iCs/>
                <w:sz w:val="20"/>
                <w:szCs w:val="20"/>
              </w:rPr>
              <w:t xml:space="preserve">CDD </w:t>
            </w:r>
            <w:r w:rsidRPr="00AF557E">
              <w:rPr>
                <w:rFonts w:eastAsia="MS Mincho"/>
                <w:i/>
                <w:iCs/>
                <w:sz w:val="20"/>
                <w:szCs w:val="20"/>
              </w:rPr>
              <w:t xml:space="preserve">dans le secteur marchand hors intérim </w:t>
            </w:r>
          </w:p>
        </w:tc>
      </w:tr>
      <w:bookmarkEnd w:id="3"/>
      <w:tr w:rsidR="00F211FF" w:rsidRPr="00AF557E" w:rsidTr="003E1D1D">
        <w:trPr>
          <w:trHeight w:val="342"/>
        </w:trPr>
        <w:tc>
          <w:tcPr>
            <w:tcW w:w="5148" w:type="dxa"/>
            <w:shd w:val="clear" w:color="auto" w:fill="auto"/>
            <w:vAlign w:val="center"/>
          </w:tcPr>
          <w:p w:rsidR="00F211FF" w:rsidRPr="00AF557E" w:rsidRDefault="00F211FF" w:rsidP="003E1D1D">
            <w:pPr>
              <w:rPr>
                <w:rFonts w:eastAsia="MS Mincho"/>
                <w:sz w:val="20"/>
                <w:szCs w:val="20"/>
              </w:rPr>
            </w:pPr>
            <w:r w:rsidRPr="00AF557E">
              <w:rPr>
                <w:rFonts w:eastAsia="MS Mincho"/>
                <w:sz w:val="20"/>
                <w:szCs w:val="20"/>
              </w:rPr>
              <w:t>Date de fin de contrat de travail envisagée initialement</w:t>
            </w:r>
          </w:p>
        </w:tc>
        <w:tc>
          <w:tcPr>
            <w:tcW w:w="1260" w:type="dxa"/>
            <w:shd w:val="clear" w:color="auto" w:fill="auto"/>
            <w:vAlign w:val="center"/>
          </w:tcPr>
          <w:p w:rsidR="00F211FF" w:rsidRPr="00AF557E" w:rsidRDefault="00F211FF" w:rsidP="00CA7D4C">
            <w:pPr>
              <w:rPr>
                <w:rFonts w:eastAsia="MS Mincho"/>
                <w:sz w:val="20"/>
                <w:szCs w:val="20"/>
              </w:rPr>
            </w:pPr>
            <w:r w:rsidRPr="00AF557E">
              <w:rPr>
                <w:rFonts w:eastAsia="MS Mincho"/>
                <w:sz w:val="20"/>
                <w:szCs w:val="20"/>
              </w:rPr>
              <w:fldChar w:fldCharType="begin">
                <w:ffData>
                  <w:name w:val=""/>
                  <w:enabled/>
                  <w:calcOnExit w:val="0"/>
                  <w:textInput>
                    <w:type w:val="date"/>
                    <w:format w:val="dd/MM/yy"/>
                  </w:textInput>
                </w:ffData>
              </w:fldChar>
            </w:r>
            <w:r w:rsidRPr="00AF557E">
              <w:rPr>
                <w:rFonts w:eastAsia="MS Mincho"/>
                <w:sz w:val="20"/>
                <w:szCs w:val="20"/>
              </w:rPr>
              <w:instrText xml:space="preserve"> FORMTEXT </w:instrText>
            </w:r>
            <w:r w:rsidRPr="00AF557E">
              <w:rPr>
                <w:rFonts w:eastAsia="MS Mincho"/>
                <w:sz w:val="20"/>
                <w:szCs w:val="20"/>
              </w:rPr>
            </w:r>
            <w:r w:rsidRPr="00AF557E">
              <w:rPr>
                <w:rFonts w:eastAsia="MS Mincho"/>
                <w:sz w:val="20"/>
                <w:szCs w:val="20"/>
              </w:rPr>
              <w:fldChar w:fldCharType="separate"/>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sz w:val="20"/>
                <w:szCs w:val="20"/>
              </w:rPr>
              <w:fldChar w:fldCharType="end"/>
            </w:r>
          </w:p>
        </w:tc>
        <w:tc>
          <w:tcPr>
            <w:tcW w:w="4140" w:type="dxa"/>
            <w:vMerge/>
            <w:shd w:val="clear" w:color="auto" w:fill="auto"/>
            <w:vAlign w:val="center"/>
          </w:tcPr>
          <w:p w:rsidR="00F211FF" w:rsidRPr="00AF557E" w:rsidRDefault="00F211FF" w:rsidP="003E1D1D">
            <w:pPr>
              <w:rPr>
                <w:rFonts w:eastAsia="MS Mincho"/>
                <w:sz w:val="20"/>
                <w:szCs w:val="20"/>
              </w:rPr>
            </w:pPr>
          </w:p>
        </w:tc>
      </w:tr>
      <w:tr w:rsidR="00F211FF" w:rsidRPr="00AF557E" w:rsidTr="003E1D1D">
        <w:tc>
          <w:tcPr>
            <w:tcW w:w="5148" w:type="dxa"/>
            <w:shd w:val="clear" w:color="auto" w:fill="auto"/>
            <w:vAlign w:val="center"/>
          </w:tcPr>
          <w:p w:rsidR="00F211FF" w:rsidRPr="00AF557E" w:rsidRDefault="00F211FF" w:rsidP="003E1D1D">
            <w:pPr>
              <w:rPr>
                <w:rFonts w:eastAsia="MS Mincho"/>
                <w:sz w:val="20"/>
                <w:szCs w:val="20"/>
              </w:rPr>
            </w:pPr>
            <w:r w:rsidRPr="00AF557E">
              <w:rPr>
                <w:rFonts w:eastAsia="MS Mincho"/>
                <w:sz w:val="20"/>
                <w:szCs w:val="20"/>
              </w:rPr>
              <w:t>Date de fin de la prestation de suivi dans l’emploi</w:t>
            </w:r>
          </w:p>
        </w:tc>
        <w:tc>
          <w:tcPr>
            <w:tcW w:w="1260" w:type="dxa"/>
            <w:shd w:val="clear" w:color="auto" w:fill="auto"/>
            <w:vAlign w:val="center"/>
          </w:tcPr>
          <w:p w:rsidR="00F211FF" w:rsidRPr="00AF557E" w:rsidRDefault="00F211FF" w:rsidP="00CA7D4C">
            <w:pPr>
              <w:rPr>
                <w:rFonts w:eastAsia="MS Mincho"/>
                <w:sz w:val="20"/>
                <w:szCs w:val="20"/>
              </w:rPr>
            </w:pPr>
            <w:r w:rsidRPr="00AF557E">
              <w:rPr>
                <w:rFonts w:eastAsia="MS Mincho"/>
                <w:sz w:val="20"/>
                <w:szCs w:val="20"/>
              </w:rPr>
              <w:fldChar w:fldCharType="begin">
                <w:ffData>
                  <w:name w:val="Texte4"/>
                  <w:enabled/>
                  <w:calcOnExit w:val="0"/>
                  <w:textInput>
                    <w:type w:val="date"/>
                    <w:format w:val="dd/MM/yy"/>
                  </w:textInput>
                </w:ffData>
              </w:fldChar>
            </w:r>
            <w:r w:rsidRPr="00AF557E">
              <w:rPr>
                <w:rFonts w:eastAsia="MS Mincho"/>
                <w:sz w:val="20"/>
                <w:szCs w:val="20"/>
              </w:rPr>
              <w:instrText xml:space="preserve"> FORMTEXT </w:instrText>
            </w:r>
            <w:r w:rsidRPr="00AF557E">
              <w:rPr>
                <w:rFonts w:eastAsia="MS Mincho"/>
                <w:sz w:val="20"/>
                <w:szCs w:val="20"/>
              </w:rPr>
            </w:r>
            <w:r w:rsidRPr="00AF557E">
              <w:rPr>
                <w:rFonts w:eastAsia="MS Mincho"/>
                <w:sz w:val="20"/>
                <w:szCs w:val="20"/>
              </w:rPr>
              <w:fldChar w:fldCharType="separate"/>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noProof/>
                <w:sz w:val="20"/>
                <w:szCs w:val="20"/>
              </w:rPr>
              <w:t> </w:t>
            </w:r>
            <w:r w:rsidRPr="00AF557E">
              <w:rPr>
                <w:rFonts w:eastAsia="MS Mincho"/>
                <w:sz w:val="20"/>
                <w:szCs w:val="20"/>
              </w:rPr>
              <w:fldChar w:fldCharType="end"/>
            </w:r>
          </w:p>
        </w:tc>
        <w:tc>
          <w:tcPr>
            <w:tcW w:w="4140" w:type="dxa"/>
            <w:vMerge/>
            <w:shd w:val="clear" w:color="auto" w:fill="auto"/>
            <w:vAlign w:val="center"/>
          </w:tcPr>
          <w:p w:rsidR="00F211FF" w:rsidRPr="00AF557E" w:rsidRDefault="00F211FF" w:rsidP="003E1D1D">
            <w:pPr>
              <w:rPr>
                <w:rFonts w:eastAsia="MS Mincho"/>
                <w:sz w:val="20"/>
                <w:szCs w:val="20"/>
              </w:rPr>
            </w:pPr>
          </w:p>
        </w:tc>
      </w:tr>
    </w:tbl>
    <w:p w:rsidR="00574606" w:rsidRPr="00F211FF" w:rsidRDefault="00574606" w:rsidP="00735845">
      <w:pPr>
        <w:jc w:val="both"/>
        <w:rPr>
          <w:sz w:val="16"/>
          <w:szCs w:val="16"/>
        </w:rPr>
      </w:pPr>
    </w:p>
    <w:p w:rsidR="00D20D55" w:rsidRPr="003F511B" w:rsidRDefault="00D20D55" w:rsidP="00D20D55">
      <w:pPr>
        <w:jc w:val="both"/>
        <w:rPr>
          <w:sz w:val="20"/>
          <w:szCs w:val="20"/>
        </w:rPr>
      </w:pPr>
      <w:r w:rsidRPr="003F511B">
        <w:rPr>
          <w:sz w:val="20"/>
          <w:szCs w:val="20"/>
        </w:rPr>
        <w:t>Nous</w:t>
      </w:r>
      <w:r w:rsidR="00D54A28" w:rsidRPr="003F511B">
        <w:rPr>
          <w:sz w:val="20"/>
          <w:szCs w:val="20"/>
        </w:rPr>
        <w:t xml:space="preserve"> soussigné(e)</w:t>
      </w:r>
      <w:r w:rsidRPr="003F511B">
        <w:rPr>
          <w:sz w:val="20"/>
          <w:szCs w:val="20"/>
        </w:rPr>
        <w:t>s :</w:t>
      </w:r>
      <w:r w:rsidR="00D54A28" w:rsidRPr="003F511B">
        <w:rPr>
          <w:sz w:val="20"/>
          <w:szCs w:val="20"/>
        </w:rPr>
        <w:t xml:space="preserve"> </w:t>
      </w:r>
    </w:p>
    <w:p w:rsidR="00D20D55" w:rsidRPr="003F511B" w:rsidRDefault="00D54A28" w:rsidP="003063B5">
      <w:pPr>
        <w:jc w:val="both"/>
        <w:rPr>
          <w:sz w:val="20"/>
          <w:szCs w:val="20"/>
        </w:rPr>
      </w:pPr>
      <w:r w:rsidRPr="003F511B">
        <w:rPr>
          <w:sz w:val="20"/>
          <w:szCs w:val="20"/>
        </w:rPr>
        <w:t>Mme, M</w:t>
      </w:r>
      <w:r w:rsidR="002A41B1" w:rsidRPr="003F511B">
        <w:rPr>
          <w:sz w:val="20"/>
          <w:szCs w:val="20"/>
        </w:rPr>
        <w:t>…………………………………………………………</w:t>
      </w:r>
      <w:r w:rsidRPr="003F511B">
        <w:rPr>
          <w:sz w:val="20"/>
          <w:szCs w:val="20"/>
        </w:rPr>
        <w:t xml:space="preserve"> </w:t>
      </w:r>
      <w:r w:rsidR="003F511B" w:rsidRPr="003F511B">
        <w:rPr>
          <w:sz w:val="20"/>
          <w:szCs w:val="20"/>
        </w:rPr>
        <w:t xml:space="preserve">(Correspondant de l’entreprise) </w:t>
      </w:r>
    </w:p>
    <w:p w:rsidR="00D20D55" w:rsidRPr="003F511B" w:rsidRDefault="00D20D55" w:rsidP="003063B5">
      <w:pPr>
        <w:jc w:val="both"/>
        <w:rPr>
          <w:sz w:val="20"/>
          <w:szCs w:val="20"/>
        </w:rPr>
      </w:pPr>
      <w:r w:rsidRPr="003F511B">
        <w:rPr>
          <w:sz w:val="20"/>
          <w:szCs w:val="20"/>
        </w:rPr>
        <w:t xml:space="preserve">Mme, M………………………………………………………… </w:t>
      </w:r>
      <w:r w:rsidR="003F511B" w:rsidRPr="003F511B">
        <w:rPr>
          <w:sz w:val="20"/>
          <w:szCs w:val="20"/>
        </w:rPr>
        <w:t>(Salarié)</w:t>
      </w:r>
      <w:r w:rsidR="003F511B" w:rsidRPr="003F511B" w:rsidDel="003F511B">
        <w:rPr>
          <w:sz w:val="20"/>
          <w:szCs w:val="20"/>
        </w:rPr>
        <w:t xml:space="preserve"> </w:t>
      </w:r>
    </w:p>
    <w:p w:rsidR="00D20D55" w:rsidRPr="00F211FF" w:rsidRDefault="00D20D55" w:rsidP="00D20D55">
      <w:pPr>
        <w:jc w:val="both"/>
        <w:rPr>
          <w:sz w:val="16"/>
          <w:szCs w:val="16"/>
        </w:rPr>
      </w:pPr>
    </w:p>
    <w:p w:rsidR="00F814B0" w:rsidRPr="003F511B" w:rsidRDefault="0071349B" w:rsidP="00D20D55">
      <w:pPr>
        <w:jc w:val="both"/>
        <w:rPr>
          <w:sz w:val="20"/>
          <w:szCs w:val="20"/>
        </w:rPr>
      </w:pPr>
      <w:r w:rsidRPr="003F511B">
        <w:rPr>
          <w:sz w:val="20"/>
          <w:szCs w:val="20"/>
        </w:rPr>
        <w:t>adhé</w:t>
      </w:r>
      <w:r w:rsidR="00D20D55" w:rsidRPr="003F511B">
        <w:rPr>
          <w:sz w:val="20"/>
          <w:szCs w:val="20"/>
        </w:rPr>
        <w:t>rons</w:t>
      </w:r>
      <w:r w:rsidR="00D54A28" w:rsidRPr="003F511B">
        <w:rPr>
          <w:sz w:val="20"/>
          <w:szCs w:val="20"/>
        </w:rPr>
        <w:t xml:space="preserve"> à </w:t>
      </w:r>
      <w:r w:rsidR="00D20D55" w:rsidRPr="003F511B">
        <w:rPr>
          <w:sz w:val="20"/>
          <w:szCs w:val="20"/>
        </w:rPr>
        <w:t xml:space="preserve">la prestation de suivi dans l’emploi </w:t>
      </w:r>
      <w:r w:rsidR="00D54A28" w:rsidRPr="003F511B">
        <w:rPr>
          <w:sz w:val="20"/>
          <w:szCs w:val="20"/>
        </w:rPr>
        <w:t>mis</w:t>
      </w:r>
      <w:r w:rsidR="00D20D55" w:rsidRPr="003F511B">
        <w:rPr>
          <w:sz w:val="20"/>
          <w:szCs w:val="20"/>
        </w:rPr>
        <w:t>e</w:t>
      </w:r>
      <w:r w:rsidR="00D54A28" w:rsidRPr="003F511B">
        <w:rPr>
          <w:sz w:val="20"/>
          <w:szCs w:val="20"/>
        </w:rPr>
        <w:t xml:space="preserve"> en place par</w:t>
      </w:r>
      <w:r w:rsidR="00541CA6" w:rsidRPr="003F511B">
        <w:rPr>
          <w:sz w:val="20"/>
          <w:szCs w:val="20"/>
        </w:rPr>
        <w:t> :</w:t>
      </w:r>
    </w:p>
    <w:p w:rsidR="00D20D55" w:rsidRPr="003F511B" w:rsidRDefault="00F814B0" w:rsidP="00D20D55">
      <w:pPr>
        <w:jc w:val="both"/>
        <w:rPr>
          <w:sz w:val="20"/>
          <w:szCs w:val="20"/>
        </w:rPr>
      </w:pPr>
      <w:r w:rsidRPr="003F511B">
        <w:rPr>
          <w:sz w:val="20"/>
          <w:szCs w:val="20"/>
        </w:rPr>
        <w:fldChar w:fldCharType="begin">
          <w:ffData>
            <w:name w:val="CaseACocher8"/>
            <w:enabled/>
            <w:calcOnExit w:val="0"/>
            <w:checkBox>
              <w:sizeAuto/>
              <w:default w:val="0"/>
            </w:checkBox>
          </w:ffData>
        </w:fldChar>
      </w:r>
      <w:bookmarkStart w:id="4" w:name="CaseACocher8"/>
      <w:r w:rsidRPr="003F511B">
        <w:rPr>
          <w:sz w:val="20"/>
          <w:szCs w:val="20"/>
        </w:rPr>
        <w:instrText xml:space="preserve"> FORMCHECKBOX </w:instrText>
      </w:r>
      <w:r w:rsidRPr="003F511B">
        <w:rPr>
          <w:sz w:val="20"/>
          <w:szCs w:val="20"/>
        </w:rPr>
      </w:r>
      <w:r w:rsidRPr="003F511B">
        <w:rPr>
          <w:sz w:val="20"/>
          <w:szCs w:val="20"/>
        </w:rPr>
        <w:fldChar w:fldCharType="end"/>
      </w:r>
      <w:bookmarkEnd w:id="4"/>
      <w:r w:rsidRPr="003F511B">
        <w:rPr>
          <w:sz w:val="20"/>
          <w:szCs w:val="20"/>
        </w:rPr>
        <w:tab/>
        <w:t>Pôle emploi de</w:t>
      </w:r>
      <w:r w:rsidRPr="003F511B">
        <w:rPr>
          <w:sz w:val="20"/>
          <w:szCs w:val="20"/>
        </w:rPr>
        <w:tab/>
        <w:t>_______________________________</w:t>
      </w:r>
    </w:p>
    <w:p w:rsidR="00F814B0" w:rsidRPr="003F511B" w:rsidRDefault="00F814B0" w:rsidP="00D20D55">
      <w:pPr>
        <w:jc w:val="both"/>
        <w:rPr>
          <w:sz w:val="20"/>
          <w:szCs w:val="20"/>
        </w:rPr>
      </w:pPr>
      <w:r w:rsidRPr="003F511B">
        <w:rPr>
          <w:sz w:val="20"/>
          <w:szCs w:val="20"/>
        </w:rPr>
        <w:fldChar w:fldCharType="begin">
          <w:ffData>
            <w:name w:val="CaseACocher9"/>
            <w:enabled/>
            <w:calcOnExit w:val="0"/>
            <w:checkBox>
              <w:sizeAuto/>
              <w:default w:val="0"/>
            </w:checkBox>
          </w:ffData>
        </w:fldChar>
      </w:r>
      <w:bookmarkStart w:id="5" w:name="CaseACocher9"/>
      <w:r w:rsidRPr="003F511B">
        <w:rPr>
          <w:sz w:val="20"/>
          <w:szCs w:val="20"/>
        </w:rPr>
        <w:instrText xml:space="preserve"> FORMCHECKBOX </w:instrText>
      </w:r>
      <w:r w:rsidRPr="003F511B">
        <w:rPr>
          <w:sz w:val="20"/>
          <w:szCs w:val="20"/>
        </w:rPr>
      </w:r>
      <w:r w:rsidRPr="003F511B">
        <w:rPr>
          <w:sz w:val="20"/>
          <w:szCs w:val="20"/>
        </w:rPr>
        <w:fldChar w:fldCharType="end"/>
      </w:r>
      <w:bookmarkEnd w:id="5"/>
      <w:r w:rsidRPr="003F511B">
        <w:rPr>
          <w:sz w:val="20"/>
          <w:szCs w:val="20"/>
        </w:rPr>
        <w:tab/>
      </w:r>
      <w:smartTag w:uri="urn:schemas-microsoft-com:office:smarttags" w:element="PersonName">
        <w:smartTagPr>
          <w:attr w:name="ProductID" w:val="La SIAE"/>
        </w:smartTagPr>
        <w:r w:rsidRPr="003F511B">
          <w:rPr>
            <w:sz w:val="20"/>
            <w:szCs w:val="20"/>
          </w:rPr>
          <w:t>La SIAE</w:t>
        </w:r>
      </w:smartTag>
      <w:r w:rsidRPr="003F511B">
        <w:rPr>
          <w:sz w:val="20"/>
          <w:szCs w:val="20"/>
        </w:rPr>
        <w:t xml:space="preserve"> : </w:t>
      </w:r>
      <w:r w:rsidRPr="003F511B">
        <w:rPr>
          <w:sz w:val="20"/>
          <w:szCs w:val="20"/>
        </w:rPr>
        <w:tab/>
        <w:t>_______________________________</w:t>
      </w:r>
    </w:p>
    <w:p w:rsidR="00D20D55" w:rsidRPr="00F211FF" w:rsidRDefault="00D20D55" w:rsidP="00D20D55">
      <w:pPr>
        <w:jc w:val="both"/>
        <w:rPr>
          <w:sz w:val="16"/>
          <w:szCs w:val="16"/>
        </w:rPr>
      </w:pPr>
    </w:p>
    <w:p w:rsidR="00D54A28" w:rsidRPr="003F511B" w:rsidRDefault="00D54A28" w:rsidP="00541CA6">
      <w:pPr>
        <w:jc w:val="both"/>
        <w:rPr>
          <w:sz w:val="20"/>
          <w:szCs w:val="20"/>
        </w:rPr>
      </w:pPr>
      <w:r w:rsidRPr="003F511B">
        <w:rPr>
          <w:sz w:val="20"/>
          <w:szCs w:val="20"/>
        </w:rPr>
        <w:t>Ce</w:t>
      </w:r>
      <w:r w:rsidR="002A41B1" w:rsidRPr="003F511B">
        <w:rPr>
          <w:sz w:val="20"/>
          <w:szCs w:val="20"/>
        </w:rPr>
        <w:t xml:space="preserve">t accompagnement est assuré par </w:t>
      </w:r>
      <w:r w:rsidRPr="003F511B">
        <w:rPr>
          <w:sz w:val="20"/>
          <w:szCs w:val="20"/>
        </w:rPr>
        <w:t>M/Mme</w:t>
      </w:r>
      <w:r w:rsidR="002A41B1" w:rsidRPr="003F511B">
        <w:rPr>
          <w:sz w:val="20"/>
          <w:szCs w:val="20"/>
        </w:rPr>
        <w:t>…………………………………………..</w:t>
      </w:r>
      <w:r w:rsidR="00733204" w:rsidRPr="003F511B">
        <w:rPr>
          <w:sz w:val="20"/>
          <w:szCs w:val="20"/>
        </w:rPr>
        <w:t xml:space="preserve"> référent de la prestation, </w:t>
      </w:r>
      <w:r w:rsidRPr="003F511B">
        <w:rPr>
          <w:sz w:val="20"/>
          <w:szCs w:val="20"/>
        </w:rPr>
        <w:t xml:space="preserve">qui </w:t>
      </w:r>
      <w:r w:rsidR="00D20D55" w:rsidRPr="003F511B">
        <w:rPr>
          <w:sz w:val="20"/>
          <w:szCs w:val="20"/>
        </w:rPr>
        <w:t xml:space="preserve">fournit son appui </w:t>
      </w:r>
      <w:r w:rsidR="003F511B" w:rsidRPr="003F511B">
        <w:rPr>
          <w:sz w:val="20"/>
          <w:szCs w:val="20"/>
        </w:rPr>
        <w:t>à l’employeur et au salarié en vue de sécuriser l’intégration du nouveau salarié (dans les démarches induites par le recrutement et en accompagnant le salarié dans la levée des freins qui peuvent apparaitre).</w:t>
      </w:r>
    </w:p>
    <w:p w:rsidR="0084569A" w:rsidRPr="00F211FF" w:rsidRDefault="0084569A" w:rsidP="002A41B1">
      <w:pPr>
        <w:jc w:val="both"/>
        <w:rPr>
          <w:sz w:val="16"/>
          <w:szCs w:val="16"/>
        </w:rPr>
      </w:pPr>
    </w:p>
    <w:p w:rsidR="002C00A4" w:rsidRPr="003F511B" w:rsidRDefault="00046130" w:rsidP="00FD1482">
      <w:pPr>
        <w:jc w:val="both"/>
        <w:rPr>
          <w:sz w:val="20"/>
          <w:szCs w:val="20"/>
        </w:rPr>
      </w:pPr>
      <w:r w:rsidRPr="003F511B">
        <w:rPr>
          <w:sz w:val="20"/>
          <w:szCs w:val="20"/>
        </w:rPr>
        <w:t>Nous reconnaissons être informé</w:t>
      </w:r>
      <w:r w:rsidR="007E6AA9" w:rsidRPr="003F511B">
        <w:rPr>
          <w:sz w:val="20"/>
          <w:szCs w:val="20"/>
        </w:rPr>
        <w:t>(e)</w:t>
      </w:r>
      <w:r w:rsidRPr="003F511B">
        <w:rPr>
          <w:sz w:val="20"/>
          <w:szCs w:val="20"/>
        </w:rPr>
        <w:t>s</w:t>
      </w:r>
      <w:r w:rsidR="007E6AA9" w:rsidRPr="003F511B">
        <w:rPr>
          <w:sz w:val="20"/>
          <w:szCs w:val="20"/>
        </w:rPr>
        <w:t xml:space="preserve"> que cette action bénéficie d’un financement </w:t>
      </w:r>
      <w:r w:rsidR="002C00A4" w:rsidRPr="003F511B">
        <w:rPr>
          <w:sz w:val="20"/>
          <w:szCs w:val="20"/>
        </w:rPr>
        <w:t xml:space="preserve">du Fonds </w:t>
      </w:r>
      <w:r w:rsidR="00FD1482" w:rsidRPr="003F511B">
        <w:rPr>
          <w:sz w:val="20"/>
          <w:szCs w:val="20"/>
        </w:rPr>
        <w:t>P</w:t>
      </w:r>
      <w:r w:rsidR="00D20D55" w:rsidRPr="003F511B">
        <w:rPr>
          <w:sz w:val="20"/>
          <w:szCs w:val="20"/>
        </w:rPr>
        <w:t xml:space="preserve">aritaire de </w:t>
      </w:r>
      <w:r w:rsidR="00FD1482" w:rsidRPr="003F511B">
        <w:rPr>
          <w:sz w:val="20"/>
          <w:szCs w:val="20"/>
        </w:rPr>
        <w:t>S</w:t>
      </w:r>
      <w:r w:rsidR="00D20D55" w:rsidRPr="003F511B">
        <w:rPr>
          <w:sz w:val="20"/>
          <w:szCs w:val="20"/>
        </w:rPr>
        <w:t xml:space="preserve">écurisation des </w:t>
      </w:r>
      <w:r w:rsidR="00FD1482" w:rsidRPr="003F511B">
        <w:rPr>
          <w:sz w:val="20"/>
          <w:szCs w:val="20"/>
        </w:rPr>
        <w:t>P</w:t>
      </w:r>
      <w:r w:rsidR="00D20D55" w:rsidRPr="003F511B">
        <w:rPr>
          <w:sz w:val="20"/>
          <w:szCs w:val="20"/>
        </w:rPr>
        <w:t xml:space="preserve">arcours </w:t>
      </w:r>
      <w:r w:rsidR="00FD1482" w:rsidRPr="003F511B">
        <w:rPr>
          <w:sz w:val="20"/>
          <w:szCs w:val="20"/>
        </w:rPr>
        <w:t>P</w:t>
      </w:r>
      <w:r w:rsidR="00D20D55" w:rsidRPr="003F511B">
        <w:rPr>
          <w:sz w:val="20"/>
          <w:szCs w:val="20"/>
        </w:rPr>
        <w:t>rofessionnels</w:t>
      </w:r>
      <w:r w:rsidR="006546AC" w:rsidRPr="003F511B">
        <w:rPr>
          <w:sz w:val="20"/>
          <w:szCs w:val="20"/>
        </w:rPr>
        <w:t>.</w:t>
      </w:r>
    </w:p>
    <w:p w:rsidR="003F511B" w:rsidRPr="003F511B" w:rsidRDefault="000B4C39" w:rsidP="003F511B">
      <w:pPr>
        <w:jc w:val="both"/>
        <w:rPr>
          <w:sz w:val="20"/>
          <w:szCs w:val="20"/>
        </w:rPr>
      </w:pPr>
      <w:r w:rsidRPr="000B4C39">
        <w:rPr>
          <w:sz w:val="20"/>
          <w:szCs w:val="20"/>
        </w:rPr>
        <w:t>Nous reconnaissons avoir été informé(e)s des modalités de suivi et d’évaluation de la prestation et nous nous engageons à répondre à l’évaluation qui sera menée trois mois après la fin de la prestation</w:t>
      </w:r>
      <w:r w:rsidR="009A380E" w:rsidRPr="000B4C39">
        <w:rPr>
          <w:sz w:val="20"/>
          <w:szCs w:val="20"/>
        </w:rPr>
        <w:t>.</w:t>
      </w:r>
      <w:r w:rsidR="003F511B" w:rsidRPr="003F511B">
        <w:rPr>
          <w:sz w:val="20"/>
          <w:szCs w:val="20"/>
        </w:rPr>
        <w:t xml:space="preserve"> </w:t>
      </w:r>
    </w:p>
    <w:p w:rsidR="0084569A" w:rsidRPr="00F211FF" w:rsidRDefault="0084569A" w:rsidP="0084569A">
      <w:pPr>
        <w:pStyle w:val="Default"/>
        <w:rPr>
          <w:rFonts w:ascii="Arial" w:hAnsi="Arial" w:cs="Arial"/>
          <w:color w:val="auto"/>
          <w:sz w:val="16"/>
          <w:szCs w:val="16"/>
          <w:lang w:eastAsia="en-US"/>
        </w:rPr>
      </w:pPr>
    </w:p>
    <w:p w:rsidR="00D54A28" w:rsidRPr="003F511B" w:rsidRDefault="00D54A28" w:rsidP="0071349B">
      <w:pPr>
        <w:pStyle w:val="Default"/>
        <w:rPr>
          <w:rFonts w:ascii="Arial" w:hAnsi="Arial" w:cs="Arial"/>
          <w:color w:val="auto"/>
          <w:sz w:val="20"/>
          <w:szCs w:val="20"/>
          <w:lang w:eastAsia="en-US"/>
        </w:rPr>
      </w:pPr>
      <w:r w:rsidRPr="003F511B">
        <w:rPr>
          <w:rFonts w:ascii="Arial" w:hAnsi="Arial" w:cs="Arial"/>
          <w:color w:val="auto"/>
          <w:sz w:val="20"/>
          <w:szCs w:val="20"/>
          <w:lang w:eastAsia="en-US"/>
        </w:rPr>
        <w:t xml:space="preserve">Fait à </w:t>
      </w:r>
      <w:r w:rsidR="0089271A" w:rsidRPr="003F511B">
        <w:rPr>
          <w:rFonts w:ascii="Arial" w:hAnsi="Arial" w:cs="Arial"/>
          <w:color w:val="auto"/>
          <w:sz w:val="20"/>
          <w:szCs w:val="20"/>
          <w:lang w:eastAsia="en-US"/>
        </w:rPr>
        <w:t>……………………………………</w:t>
      </w:r>
      <w:r w:rsidRPr="003F511B">
        <w:rPr>
          <w:rFonts w:ascii="Arial" w:hAnsi="Arial" w:cs="Arial"/>
          <w:color w:val="auto"/>
          <w:sz w:val="20"/>
          <w:szCs w:val="20"/>
          <w:lang w:eastAsia="en-US"/>
        </w:rPr>
        <w:t xml:space="preserve">, le </w:t>
      </w:r>
      <w:bookmarkStart w:id="6" w:name="Texte4"/>
      <w:r w:rsidR="0071349B" w:rsidRPr="003F511B">
        <w:rPr>
          <w:rFonts w:ascii="Arial" w:hAnsi="Arial" w:cs="Arial"/>
          <w:color w:val="auto"/>
          <w:sz w:val="20"/>
          <w:szCs w:val="20"/>
          <w:lang w:eastAsia="en-US"/>
        </w:rPr>
        <w:fldChar w:fldCharType="begin">
          <w:ffData>
            <w:name w:val="Texte4"/>
            <w:enabled/>
            <w:calcOnExit w:val="0"/>
            <w:textInput>
              <w:type w:val="date"/>
              <w:format w:val="dd/MM/yy"/>
            </w:textInput>
          </w:ffData>
        </w:fldChar>
      </w:r>
      <w:r w:rsidR="0071349B" w:rsidRPr="003F511B">
        <w:rPr>
          <w:rFonts w:ascii="Arial" w:hAnsi="Arial" w:cs="Arial"/>
          <w:color w:val="auto"/>
          <w:sz w:val="20"/>
          <w:szCs w:val="20"/>
          <w:lang w:eastAsia="en-US"/>
        </w:rPr>
        <w:instrText xml:space="preserve"> FORMTEXT </w:instrText>
      </w:r>
      <w:r w:rsidR="0071349B" w:rsidRPr="003F511B">
        <w:rPr>
          <w:rFonts w:ascii="Arial" w:hAnsi="Arial" w:cs="Arial"/>
          <w:color w:val="auto"/>
          <w:sz w:val="20"/>
          <w:szCs w:val="20"/>
          <w:lang w:eastAsia="en-US"/>
        </w:rPr>
      </w:r>
      <w:r w:rsidR="0071349B" w:rsidRPr="003F511B">
        <w:rPr>
          <w:rFonts w:ascii="Arial" w:hAnsi="Arial" w:cs="Arial"/>
          <w:color w:val="auto"/>
          <w:sz w:val="20"/>
          <w:szCs w:val="20"/>
          <w:lang w:eastAsia="en-US"/>
        </w:rPr>
        <w:fldChar w:fldCharType="separate"/>
      </w:r>
      <w:r w:rsidR="0071349B" w:rsidRPr="003F511B">
        <w:rPr>
          <w:rFonts w:ascii="Arial" w:hAnsi="Arial" w:cs="Arial"/>
          <w:noProof/>
          <w:color w:val="auto"/>
          <w:sz w:val="20"/>
          <w:szCs w:val="20"/>
          <w:lang w:eastAsia="en-US"/>
        </w:rPr>
        <w:t> </w:t>
      </w:r>
      <w:r w:rsidR="0071349B" w:rsidRPr="003F511B">
        <w:rPr>
          <w:rFonts w:ascii="Arial" w:hAnsi="Arial" w:cs="Arial"/>
          <w:noProof/>
          <w:color w:val="auto"/>
          <w:sz w:val="20"/>
          <w:szCs w:val="20"/>
          <w:lang w:eastAsia="en-US"/>
        </w:rPr>
        <w:t> </w:t>
      </w:r>
      <w:r w:rsidR="0071349B" w:rsidRPr="003F511B">
        <w:rPr>
          <w:rFonts w:ascii="Arial" w:hAnsi="Arial" w:cs="Arial"/>
          <w:noProof/>
          <w:color w:val="auto"/>
          <w:sz w:val="20"/>
          <w:szCs w:val="20"/>
          <w:lang w:eastAsia="en-US"/>
        </w:rPr>
        <w:t> </w:t>
      </w:r>
      <w:r w:rsidR="0071349B" w:rsidRPr="003F511B">
        <w:rPr>
          <w:rFonts w:ascii="Arial" w:hAnsi="Arial" w:cs="Arial"/>
          <w:noProof/>
          <w:color w:val="auto"/>
          <w:sz w:val="20"/>
          <w:szCs w:val="20"/>
          <w:lang w:eastAsia="en-US"/>
        </w:rPr>
        <w:t> </w:t>
      </w:r>
      <w:r w:rsidR="0071349B" w:rsidRPr="003F511B">
        <w:rPr>
          <w:rFonts w:ascii="Arial" w:hAnsi="Arial" w:cs="Arial"/>
          <w:noProof/>
          <w:color w:val="auto"/>
          <w:sz w:val="20"/>
          <w:szCs w:val="20"/>
          <w:lang w:eastAsia="en-US"/>
        </w:rPr>
        <w:t> </w:t>
      </w:r>
      <w:r w:rsidR="0071349B" w:rsidRPr="003F511B">
        <w:rPr>
          <w:rFonts w:ascii="Arial" w:hAnsi="Arial" w:cs="Arial"/>
          <w:color w:val="auto"/>
          <w:sz w:val="20"/>
          <w:szCs w:val="20"/>
          <w:lang w:eastAsia="en-US"/>
        </w:rPr>
        <w:fldChar w:fldCharType="end"/>
      </w:r>
      <w:bookmarkEnd w:id="6"/>
    </w:p>
    <w:p w:rsidR="0089271A" w:rsidRPr="00F211FF" w:rsidRDefault="0089271A" w:rsidP="0089271A">
      <w:pPr>
        <w:pStyle w:val="Default"/>
        <w:rPr>
          <w:rFonts w:ascii="Arial" w:hAnsi="Arial" w:cs="Arial"/>
          <w:color w:val="auto"/>
          <w:sz w:val="16"/>
          <w:szCs w:val="16"/>
          <w:lang w:eastAsia="en-US"/>
        </w:rPr>
      </w:pPr>
    </w:p>
    <w:tbl>
      <w:tblPr>
        <w:tblW w:w="0" w:type="auto"/>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4068"/>
        <w:gridCol w:w="2700"/>
        <w:gridCol w:w="3605"/>
      </w:tblGrid>
      <w:tr w:rsidR="0071349B" w:rsidRPr="00AF557E" w:rsidTr="00AF557E">
        <w:tc>
          <w:tcPr>
            <w:tcW w:w="4068" w:type="dxa"/>
            <w:shd w:val="clear" w:color="auto" w:fill="auto"/>
            <w:vAlign w:val="center"/>
          </w:tcPr>
          <w:p w:rsidR="003F511B" w:rsidRPr="00AF557E" w:rsidRDefault="003F511B" w:rsidP="003F511B">
            <w:pPr>
              <w:pStyle w:val="Default"/>
              <w:rPr>
                <w:rFonts w:ascii="Arial" w:eastAsia="MS Mincho" w:hAnsi="Arial" w:cs="Arial"/>
                <w:color w:val="auto"/>
                <w:sz w:val="20"/>
                <w:szCs w:val="20"/>
                <w:lang w:eastAsia="en-US"/>
              </w:rPr>
            </w:pPr>
            <w:r w:rsidRPr="00AF557E">
              <w:rPr>
                <w:rFonts w:ascii="Arial" w:eastAsia="MS Mincho" w:hAnsi="Arial" w:cs="Arial"/>
                <w:color w:val="auto"/>
                <w:sz w:val="20"/>
                <w:szCs w:val="20"/>
                <w:lang w:eastAsia="en-US"/>
              </w:rPr>
              <w:t>Nom, prénom et qualité du signataire ayant compétence à cet effet</w:t>
            </w:r>
          </w:p>
          <w:p w:rsidR="0071349B" w:rsidRPr="00AF557E" w:rsidRDefault="003F511B" w:rsidP="003F511B">
            <w:pPr>
              <w:pStyle w:val="Default"/>
              <w:rPr>
                <w:rFonts w:ascii="Arial" w:eastAsia="MS Mincho" w:hAnsi="Arial" w:cs="Arial"/>
                <w:color w:val="auto"/>
                <w:sz w:val="20"/>
                <w:szCs w:val="20"/>
                <w:lang w:eastAsia="en-US"/>
              </w:rPr>
            </w:pPr>
            <w:r w:rsidRPr="00AF557E">
              <w:rPr>
                <w:rFonts w:ascii="Arial" w:eastAsia="MS Mincho" w:hAnsi="Arial" w:cs="Arial"/>
                <w:color w:val="auto"/>
                <w:sz w:val="20"/>
                <w:szCs w:val="20"/>
                <w:lang w:eastAsia="en-US"/>
              </w:rPr>
              <w:t xml:space="preserve">Signature du correspondant de l’entreprise </w:t>
            </w:r>
          </w:p>
        </w:tc>
        <w:tc>
          <w:tcPr>
            <w:tcW w:w="2700" w:type="dxa"/>
            <w:shd w:val="clear" w:color="auto" w:fill="auto"/>
          </w:tcPr>
          <w:p w:rsidR="0071349B" w:rsidRPr="00AF557E" w:rsidRDefault="003F511B" w:rsidP="00F26AE2">
            <w:pPr>
              <w:pStyle w:val="Default"/>
              <w:rPr>
                <w:rFonts w:ascii="Arial" w:eastAsia="MS Mincho" w:hAnsi="Arial" w:cs="Arial"/>
                <w:color w:val="auto"/>
                <w:sz w:val="20"/>
                <w:szCs w:val="20"/>
                <w:lang w:eastAsia="en-US"/>
              </w:rPr>
            </w:pPr>
            <w:r w:rsidRPr="00AF557E">
              <w:rPr>
                <w:rFonts w:ascii="Arial" w:eastAsia="MS Mincho" w:hAnsi="Arial" w:cs="Arial"/>
                <w:color w:val="auto"/>
                <w:sz w:val="20"/>
                <w:szCs w:val="20"/>
                <w:lang w:eastAsia="en-US"/>
              </w:rPr>
              <w:t>Nom, prénom, signature du salarié</w:t>
            </w:r>
            <w:r w:rsidRPr="00AF557E" w:rsidDel="003F511B">
              <w:rPr>
                <w:rFonts w:ascii="Arial" w:eastAsia="MS Mincho" w:hAnsi="Arial" w:cs="Arial"/>
                <w:color w:val="auto"/>
                <w:sz w:val="20"/>
                <w:szCs w:val="20"/>
                <w:lang w:eastAsia="en-US"/>
              </w:rPr>
              <w:t xml:space="preserve"> </w:t>
            </w:r>
          </w:p>
        </w:tc>
        <w:tc>
          <w:tcPr>
            <w:tcW w:w="3605" w:type="dxa"/>
            <w:shd w:val="clear" w:color="auto" w:fill="auto"/>
            <w:vAlign w:val="center"/>
          </w:tcPr>
          <w:p w:rsidR="00541CA6" w:rsidRPr="00AF557E" w:rsidRDefault="00541CA6" w:rsidP="00095617">
            <w:pPr>
              <w:pStyle w:val="Default"/>
              <w:rPr>
                <w:rFonts w:ascii="Arial" w:eastAsia="MS Mincho" w:hAnsi="Arial" w:cs="Arial"/>
                <w:color w:val="auto"/>
                <w:sz w:val="20"/>
                <w:szCs w:val="20"/>
                <w:lang w:eastAsia="en-US"/>
              </w:rPr>
            </w:pPr>
            <w:r w:rsidRPr="00AF557E">
              <w:rPr>
                <w:rFonts w:ascii="Arial" w:eastAsia="MS Mincho" w:hAnsi="Arial" w:cs="Arial"/>
                <w:color w:val="auto"/>
                <w:sz w:val="20"/>
                <w:szCs w:val="20"/>
                <w:lang w:eastAsia="en-US"/>
              </w:rPr>
              <w:t>Nom, prénom et qualité du signataire ayant compétence à cet effet</w:t>
            </w:r>
          </w:p>
          <w:p w:rsidR="0071349B" w:rsidRPr="00AF557E" w:rsidRDefault="0071349B" w:rsidP="00095617">
            <w:pPr>
              <w:pStyle w:val="Default"/>
              <w:rPr>
                <w:rFonts w:ascii="Arial" w:eastAsia="MS Mincho" w:hAnsi="Arial" w:cs="Arial"/>
                <w:color w:val="auto"/>
                <w:sz w:val="20"/>
                <w:szCs w:val="20"/>
                <w:lang w:eastAsia="en-US"/>
              </w:rPr>
            </w:pPr>
            <w:r w:rsidRPr="00AF557E">
              <w:rPr>
                <w:rFonts w:ascii="Arial" w:eastAsia="MS Mincho" w:hAnsi="Arial" w:cs="Arial"/>
                <w:color w:val="auto"/>
                <w:sz w:val="20"/>
                <w:szCs w:val="20"/>
                <w:lang w:eastAsia="en-US"/>
              </w:rPr>
              <w:t xml:space="preserve">Signature du </w:t>
            </w:r>
            <w:r w:rsidR="00733204" w:rsidRPr="00AF557E">
              <w:rPr>
                <w:rFonts w:ascii="Arial" w:eastAsia="MS Mincho" w:hAnsi="Arial" w:cs="Arial"/>
                <w:color w:val="auto"/>
                <w:sz w:val="20"/>
                <w:szCs w:val="20"/>
                <w:lang w:eastAsia="en-US"/>
              </w:rPr>
              <w:t>référent de la prestation</w:t>
            </w:r>
          </w:p>
        </w:tc>
      </w:tr>
      <w:tr w:rsidR="0071349B" w:rsidRPr="00AF557E" w:rsidTr="00AF557E">
        <w:trPr>
          <w:trHeight w:val="703"/>
        </w:trPr>
        <w:tc>
          <w:tcPr>
            <w:tcW w:w="4068" w:type="dxa"/>
            <w:shd w:val="clear" w:color="auto" w:fill="auto"/>
          </w:tcPr>
          <w:p w:rsidR="0071349B" w:rsidRPr="00AF557E" w:rsidRDefault="0071349B" w:rsidP="0089271A">
            <w:pPr>
              <w:pStyle w:val="Default"/>
              <w:rPr>
                <w:rFonts w:ascii="Arial" w:eastAsia="MS Mincho" w:hAnsi="Arial" w:cs="Arial"/>
                <w:color w:val="auto"/>
                <w:sz w:val="20"/>
                <w:szCs w:val="20"/>
                <w:lang w:eastAsia="en-US"/>
              </w:rPr>
            </w:pPr>
          </w:p>
        </w:tc>
        <w:tc>
          <w:tcPr>
            <w:tcW w:w="2700" w:type="dxa"/>
            <w:shd w:val="clear" w:color="auto" w:fill="auto"/>
          </w:tcPr>
          <w:p w:rsidR="0071349B" w:rsidRPr="00AF557E" w:rsidRDefault="0071349B" w:rsidP="00095617">
            <w:pPr>
              <w:pStyle w:val="Default"/>
              <w:rPr>
                <w:rFonts w:ascii="Arial" w:eastAsia="MS Mincho" w:hAnsi="Arial" w:cs="Arial"/>
                <w:color w:val="auto"/>
                <w:sz w:val="20"/>
                <w:szCs w:val="20"/>
                <w:lang w:eastAsia="en-US"/>
              </w:rPr>
            </w:pPr>
          </w:p>
          <w:p w:rsidR="0071349B" w:rsidRPr="00AF557E" w:rsidRDefault="0071349B" w:rsidP="00095617">
            <w:pPr>
              <w:pStyle w:val="Default"/>
              <w:rPr>
                <w:rFonts w:ascii="Arial" w:eastAsia="MS Mincho" w:hAnsi="Arial" w:cs="Arial"/>
                <w:color w:val="auto"/>
                <w:sz w:val="20"/>
                <w:szCs w:val="20"/>
                <w:lang w:eastAsia="en-US"/>
              </w:rPr>
            </w:pPr>
          </w:p>
        </w:tc>
        <w:tc>
          <w:tcPr>
            <w:tcW w:w="3605" w:type="dxa"/>
            <w:shd w:val="clear" w:color="auto" w:fill="auto"/>
          </w:tcPr>
          <w:p w:rsidR="0071349B" w:rsidRPr="00AF557E" w:rsidRDefault="0071349B" w:rsidP="00095617">
            <w:pPr>
              <w:pStyle w:val="Default"/>
              <w:rPr>
                <w:rFonts w:ascii="Arial" w:eastAsia="MS Mincho" w:hAnsi="Arial" w:cs="Arial"/>
                <w:color w:val="auto"/>
                <w:sz w:val="20"/>
                <w:szCs w:val="20"/>
                <w:lang w:eastAsia="en-US"/>
              </w:rPr>
            </w:pPr>
          </w:p>
          <w:p w:rsidR="0071349B" w:rsidRPr="00AF557E" w:rsidRDefault="0071349B" w:rsidP="00095617">
            <w:pPr>
              <w:pStyle w:val="Default"/>
              <w:rPr>
                <w:rFonts w:ascii="Arial" w:eastAsia="MS Mincho" w:hAnsi="Arial" w:cs="Arial"/>
                <w:color w:val="auto"/>
                <w:sz w:val="20"/>
                <w:szCs w:val="20"/>
                <w:lang w:eastAsia="en-US"/>
              </w:rPr>
            </w:pPr>
          </w:p>
        </w:tc>
      </w:tr>
    </w:tbl>
    <w:p w:rsidR="009632B5" w:rsidRDefault="009632B5" w:rsidP="002D3165">
      <w:pPr>
        <w:tabs>
          <w:tab w:val="left" w:pos="5040"/>
        </w:tabs>
      </w:pPr>
    </w:p>
    <w:tbl>
      <w:tblPr>
        <w:tblW w:w="5000" w:type="pct"/>
        <w:tblLayout w:type="fixed"/>
        <w:tblLook w:val="01E0" w:firstRow="1" w:lastRow="1" w:firstColumn="1" w:lastColumn="1" w:noHBand="0" w:noVBand="0"/>
      </w:tblPr>
      <w:tblGrid>
        <w:gridCol w:w="5329"/>
        <w:gridCol w:w="5120"/>
      </w:tblGrid>
      <w:tr w:rsidR="00207D6B" w:rsidTr="00AF557E">
        <w:trPr>
          <w:trHeight w:val="1246"/>
        </w:trPr>
        <w:tc>
          <w:tcPr>
            <w:tcW w:w="2550" w:type="pct"/>
            <w:shd w:val="clear" w:color="auto" w:fill="auto"/>
          </w:tcPr>
          <w:p w:rsidR="00207D6B" w:rsidRPr="00AF557E" w:rsidRDefault="0063411E" w:rsidP="00AF557E">
            <w:pPr>
              <w:autoSpaceDE w:val="0"/>
              <w:autoSpaceDN w:val="0"/>
              <w:adjustRightInd w:val="0"/>
              <w:spacing w:before="120"/>
              <w:jc w:val="both"/>
              <w:outlineLvl w:val="0"/>
              <w:rPr>
                <w:bCs/>
                <w:i/>
                <w:iCs/>
                <w:lang w:eastAsia="fr-FR"/>
              </w:rPr>
            </w:pPr>
            <w:r>
              <w:lastRenderedPageBreak/>
              <w:br w:type="page"/>
            </w:r>
            <w:r w:rsidR="003E1D1D">
              <w:rPr>
                <w:noProof/>
                <w:lang w:eastAsia="fr-FR"/>
              </w:rPr>
              <w:drawing>
                <wp:inline distT="0" distB="0" distL="0" distR="0">
                  <wp:extent cx="2152650" cy="885825"/>
                  <wp:effectExtent l="0" t="0" r="0" b="9525"/>
                  <wp:docPr id="3"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885825"/>
                          </a:xfrm>
                          <a:prstGeom prst="rect">
                            <a:avLst/>
                          </a:prstGeom>
                          <a:noFill/>
                          <a:ln>
                            <a:noFill/>
                          </a:ln>
                        </pic:spPr>
                      </pic:pic>
                    </a:graphicData>
                  </a:graphic>
                </wp:inline>
              </w:drawing>
            </w:r>
          </w:p>
        </w:tc>
        <w:tc>
          <w:tcPr>
            <w:tcW w:w="2450" w:type="pct"/>
            <w:shd w:val="clear" w:color="auto" w:fill="auto"/>
            <w:vAlign w:val="center"/>
          </w:tcPr>
          <w:p w:rsidR="00207D6B" w:rsidRPr="00AF557E" w:rsidRDefault="003E1D1D" w:rsidP="00AF557E">
            <w:pPr>
              <w:autoSpaceDE w:val="0"/>
              <w:autoSpaceDN w:val="0"/>
              <w:adjustRightInd w:val="0"/>
              <w:jc w:val="right"/>
              <w:outlineLvl w:val="0"/>
              <w:rPr>
                <w:bCs/>
                <w:i/>
                <w:iCs/>
                <w:sz w:val="18"/>
                <w:szCs w:val="18"/>
                <w:lang w:eastAsia="fr-FR"/>
              </w:rPr>
            </w:pPr>
            <w:r>
              <w:rPr>
                <w:noProof/>
                <w:lang w:eastAsia="fr-FR"/>
              </w:rPr>
              <w:drawing>
                <wp:inline distT="0" distB="0" distL="0" distR="0">
                  <wp:extent cx="847725" cy="733425"/>
                  <wp:effectExtent l="0" t="0" r="9525" b="9525"/>
                  <wp:docPr id="4"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tc>
      </w:tr>
    </w:tbl>
    <w:p w:rsidR="00207D6B" w:rsidRPr="00F70A5D" w:rsidRDefault="00A64458" w:rsidP="00A64458">
      <w:pPr>
        <w:jc w:val="center"/>
        <w:rPr>
          <w:b/>
        </w:rPr>
      </w:pPr>
      <w:r w:rsidRPr="00F70A5D">
        <w:rPr>
          <w:b/>
        </w:rPr>
        <w:t>Prestation de suivi dans l’emploi</w:t>
      </w:r>
      <w:r w:rsidR="00F70A5D">
        <w:rPr>
          <w:b/>
        </w:rPr>
        <w:t xml:space="preserve"> - </w:t>
      </w:r>
      <w:r w:rsidRPr="00F70A5D">
        <w:rPr>
          <w:b/>
        </w:rPr>
        <w:t>Livret d’accompagnement</w:t>
      </w:r>
    </w:p>
    <w:p w:rsidR="00A64458" w:rsidRPr="00F70A5D" w:rsidRDefault="00A64458" w:rsidP="00A64458">
      <w:pPr>
        <w:jc w:val="center"/>
      </w:pPr>
    </w:p>
    <w:p w:rsidR="00207D6B" w:rsidRPr="00F70A5D" w:rsidRDefault="001E2657" w:rsidP="00207D6B">
      <w:pPr>
        <w:tabs>
          <w:tab w:val="left" w:pos="5040"/>
        </w:tabs>
        <w:jc w:val="center"/>
        <w:rPr>
          <w:b/>
          <w:bCs/>
        </w:rPr>
      </w:pPr>
      <w:r w:rsidRPr="00F70A5D">
        <w:rPr>
          <w:b/>
          <w:bCs/>
        </w:rPr>
        <w:t xml:space="preserve">B - </w:t>
      </w:r>
      <w:r w:rsidR="00207D6B" w:rsidRPr="00F70A5D">
        <w:rPr>
          <w:b/>
          <w:bCs/>
        </w:rPr>
        <w:t>Indicateurs à l’entrée dans la prestation</w:t>
      </w:r>
    </w:p>
    <w:p w:rsidR="00585A2E" w:rsidRPr="00585A2E" w:rsidRDefault="00585A2E" w:rsidP="00207D6B">
      <w:pPr>
        <w:tabs>
          <w:tab w:val="left" w:pos="5040"/>
        </w:tabs>
        <w:jc w:val="center"/>
        <w:rPr>
          <w:b/>
          <w:bCs/>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65"/>
      </w:tblGrid>
      <w:tr w:rsidR="00585A2E" w:rsidRPr="005443B6" w:rsidTr="00AF557E">
        <w:tc>
          <w:tcPr>
            <w:tcW w:w="10373" w:type="dxa"/>
            <w:gridSpan w:val="2"/>
            <w:shd w:val="clear" w:color="auto" w:fill="auto"/>
            <w:vAlign w:val="center"/>
          </w:tcPr>
          <w:p w:rsidR="00585A2E" w:rsidRPr="00AF557E" w:rsidRDefault="00585A2E" w:rsidP="00AF557E">
            <w:pPr>
              <w:tabs>
                <w:tab w:val="left" w:pos="5040"/>
              </w:tabs>
              <w:jc w:val="center"/>
              <w:rPr>
                <w:rFonts w:eastAsia="MS Mincho"/>
                <w:b/>
                <w:bCs/>
                <w:sz w:val="22"/>
                <w:szCs w:val="22"/>
              </w:rPr>
            </w:pPr>
            <w:r w:rsidRPr="00AF557E">
              <w:rPr>
                <w:rFonts w:eastAsia="MS Mincho"/>
                <w:b/>
                <w:bCs/>
                <w:sz w:val="22"/>
                <w:szCs w:val="22"/>
              </w:rPr>
              <w:t>Caractéristiques de l’employeur</w:t>
            </w:r>
          </w:p>
        </w:tc>
      </w:tr>
      <w:tr w:rsidR="00585A2E" w:rsidRPr="005443B6" w:rsidTr="00AF557E">
        <w:tc>
          <w:tcPr>
            <w:tcW w:w="2808" w:type="dxa"/>
            <w:shd w:val="clear" w:color="auto" w:fill="auto"/>
            <w:vAlign w:val="center"/>
          </w:tcPr>
          <w:p w:rsidR="00585A2E" w:rsidRPr="00AF557E" w:rsidRDefault="00585A2E" w:rsidP="00AF557E">
            <w:pPr>
              <w:tabs>
                <w:tab w:val="left" w:pos="5040"/>
              </w:tabs>
              <w:rPr>
                <w:rFonts w:eastAsia="MS Mincho"/>
                <w:b/>
                <w:bCs/>
                <w:sz w:val="20"/>
                <w:szCs w:val="20"/>
              </w:rPr>
            </w:pPr>
            <w:r w:rsidRPr="00AF557E">
              <w:rPr>
                <w:rFonts w:eastAsia="MS Mincho"/>
                <w:b/>
                <w:bCs/>
                <w:sz w:val="20"/>
                <w:szCs w:val="20"/>
              </w:rPr>
              <w:t xml:space="preserve">Effectif de l’établissement </w:t>
            </w:r>
          </w:p>
        </w:tc>
        <w:tc>
          <w:tcPr>
            <w:tcW w:w="7565" w:type="dxa"/>
            <w:shd w:val="clear" w:color="auto" w:fill="auto"/>
          </w:tcPr>
          <w:p w:rsidR="00585A2E" w:rsidRPr="00AF557E" w:rsidRDefault="00585A2E" w:rsidP="00AF557E">
            <w:pPr>
              <w:tabs>
                <w:tab w:val="left" w:pos="5040"/>
              </w:tabs>
              <w:rPr>
                <w:rFonts w:eastAsia="MS Mincho"/>
                <w:sz w:val="20"/>
                <w:szCs w:val="20"/>
              </w:rPr>
            </w:pPr>
          </w:p>
        </w:tc>
      </w:tr>
      <w:tr w:rsidR="00585A2E" w:rsidRPr="005443B6" w:rsidTr="00AF557E">
        <w:tc>
          <w:tcPr>
            <w:tcW w:w="2808" w:type="dxa"/>
            <w:shd w:val="clear" w:color="auto" w:fill="auto"/>
            <w:vAlign w:val="center"/>
          </w:tcPr>
          <w:p w:rsidR="00585A2E" w:rsidRPr="00AF557E" w:rsidRDefault="00585A2E" w:rsidP="00AF557E">
            <w:pPr>
              <w:tabs>
                <w:tab w:val="left" w:pos="5040"/>
              </w:tabs>
              <w:rPr>
                <w:rFonts w:eastAsia="MS Mincho"/>
                <w:b/>
                <w:bCs/>
                <w:sz w:val="20"/>
                <w:szCs w:val="20"/>
              </w:rPr>
            </w:pPr>
            <w:r w:rsidRPr="00AF557E">
              <w:rPr>
                <w:rFonts w:eastAsia="MS Mincho"/>
                <w:b/>
                <w:bCs/>
                <w:sz w:val="20"/>
                <w:szCs w:val="20"/>
              </w:rPr>
              <w:t>Code APE de l’entreprise</w:t>
            </w:r>
          </w:p>
        </w:tc>
        <w:tc>
          <w:tcPr>
            <w:tcW w:w="7565" w:type="dxa"/>
            <w:shd w:val="clear" w:color="auto" w:fill="auto"/>
          </w:tcPr>
          <w:p w:rsidR="00585A2E" w:rsidRPr="00AF557E" w:rsidRDefault="00585A2E" w:rsidP="00AF557E">
            <w:pPr>
              <w:tabs>
                <w:tab w:val="left" w:pos="5040"/>
              </w:tabs>
              <w:rPr>
                <w:rFonts w:eastAsia="MS Mincho"/>
                <w:sz w:val="20"/>
                <w:szCs w:val="20"/>
              </w:rPr>
            </w:pPr>
          </w:p>
        </w:tc>
      </w:tr>
    </w:tbl>
    <w:p w:rsidR="00585A2E" w:rsidRDefault="00585A2E" w:rsidP="00A64458">
      <w:pPr>
        <w:tabs>
          <w:tab w:val="left" w:pos="5040"/>
        </w:tabs>
        <w:jc w:val="cente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65"/>
      </w:tblGrid>
      <w:tr w:rsidR="00207D6B" w:rsidTr="00AF557E">
        <w:tc>
          <w:tcPr>
            <w:tcW w:w="10373" w:type="dxa"/>
            <w:gridSpan w:val="2"/>
            <w:shd w:val="clear" w:color="auto" w:fill="auto"/>
            <w:vAlign w:val="center"/>
          </w:tcPr>
          <w:p w:rsidR="00207D6B" w:rsidRPr="00AF557E" w:rsidRDefault="00207D6B" w:rsidP="00AF557E">
            <w:pPr>
              <w:tabs>
                <w:tab w:val="left" w:pos="5040"/>
              </w:tabs>
              <w:jc w:val="center"/>
              <w:rPr>
                <w:rFonts w:eastAsia="MS Mincho"/>
                <w:b/>
                <w:bCs/>
              </w:rPr>
            </w:pPr>
            <w:r w:rsidRPr="00AF557E">
              <w:rPr>
                <w:rFonts w:eastAsia="MS Mincho"/>
                <w:b/>
                <w:bCs/>
                <w:sz w:val="22"/>
                <w:szCs w:val="22"/>
              </w:rPr>
              <w:t>Caractéristiques du salarié</w:t>
            </w:r>
          </w:p>
        </w:tc>
      </w:tr>
      <w:tr w:rsidR="00207D6B" w:rsidTr="00AF557E">
        <w:tc>
          <w:tcPr>
            <w:tcW w:w="2808" w:type="dxa"/>
            <w:shd w:val="clear" w:color="auto" w:fill="auto"/>
            <w:vAlign w:val="center"/>
          </w:tcPr>
          <w:p w:rsidR="00207D6B" w:rsidRPr="00AF557E" w:rsidRDefault="00207D6B" w:rsidP="00AF557E">
            <w:pPr>
              <w:tabs>
                <w:tab w:val="left" w:pos="5040"/>
              </w:tabs>
              <w:rPr>
                <w:rFonts w:eastAsia="MS Mincho"/>
                <w:b/>
                <w:bCs/>
                <w:sz w:val="20"/>
                <w:szCs w:val="20"/>
              </w:rPr>
            </w:pPr>
            <w:r w:rsidRPr="00AF557E">
              <w:rPr>
                <w:rFonts w:eastAsia="MS Mincho"/>
                <w:b/>
                <w:bCs/>
                <w:sz w:val="20"/>
                <w:szCs w:val="20"/>
              </w:rPr>
              <w:t>Date de naissance</w:t>
            </w:r>
          </w:p>
        </w:tc>
        <w:tc>
          <w:tcPr>
            <w:tcW w:w="7565" w:type="dxa"/>
            <w:shd w:val="clear" w:color="auto" w:fill="auto"/>
          </w:tcPr>
          <w:p w:rsidR="00207D6B" w:rsidRPr="00AF557E" w:rsidRDefault="00207D6B" w:rsidP="00AF557E">
            <w:pPr>
              <w:tabs>
                <w:tab w:val="left" w:pos="5040"/>
              </w:tabs>
              <w:rPr>
                <w:rFonts w:eastAsia="MS Mincho"/>
                <w:sz w:val="20"/>
                <w:szCs w:val="20"/>
              </w:rPr>
            </w:pPr>
          </w:p>
        </w:tc>
      </w:tr>
      <w:tr w:rsidR="0026271E" w:rsidTr="00AF557E">
        <w:tc>
          <w:tcPr>
            <w:tcW w:w="2808" w:type="dxa"/>
            <w:shd w:val="clear" w:color="auto" w:fill="auto"/>
            <w:vAlign w:val="center"/>
          </w:tcPr>
          <w:p w:rsidR="0026271E" w:rsidRPr="00AF557E" w:rsidRDefault="0026271E" w:rsidP="00AF557E">
            <w:pPr>
              <w:tabs>
                <w:tab w:val="left" w:pos="5040"/>
              </w:tabs>
              <w:rPr>
                <w:rFonts w:eastAsia="MS Mincho"/>
                <w:b/>
                <w:bCs/>
                <w:sz w:val="20"/>
                <w:szCs w:val="20"/>
              </w:rPr>
            </w:pPr>
            <w:r w:rsidRPr="00AF557E">
              <w:rPr>
                <w:rFonts w:eastAsia="MS Mincho"/>
                <w:b/>
                <w:bCs/>
                <w:sz w:val="20"/>
                <w:szCs w:val="20"/>
              </w:rPr>
              <w:t xml:space="preserve">Genre </w:t>
            </w:r>
          </w:p>
        </w:tc>
        <w:tc>
          <w:tcPr>
            <w:tcW w:w="7565" w:type="dxa"/>
            <w:shd w:val="clear" w:color="auto" w:fill="auto"/>
          </w:tcPr>
          <w:p w:rsidR="0026271E" w:rsidRPr="00AF557E" w:rsidRDefault="0026271E" w:rsidP="00AF557E">
            <w:pPr>
              <w:tabs>
                <w:tab w:val="left" w:pos="5040"/>
              </w:tabs>
              <w:rPr>
                <w:rFonts w:eastAsia="MS Mincho"/>
                <w:sz w:val="20"/>
                <w:szCs w:val="20"/>
              </w:rPr>
            </w:pPr>
            <w:r w:rsidRPr="00AF557E">
              <w:rPr>
                <w:rFonts w:eastAsia="MS Mincho"/>
                <w:sz w:val="20"/>
                <w:szCs w:val="20"/>
              </w:rPr>
              <w:t xml:space="preserve">Homme </w:t>
            </w:r>
            <w:r w:rsidRPr="00AF557E">
              <w:rPr>
                <w:rFonts w:eastAsia="MS Mincho"/>
                <w:sz w:val="20"/>
                <w:szCs w:val="20"/>
              </w:rPr>
              <w:fldChar w:fldCharType="begin">
                <w:ffData>
                  <w:name w:val="CaseACocher26"/>
                  <w:enabled/>
                  <w:calcOnExit w:val="0"/>
                  <w:checkBox>
                    <w:sizeAuto/>
                    <w:default w:val="0"/>
                  </w:checkBox>
                </w:ffData>
              </w:fldChar>
            </w:r>
            <w:bookmarkStart w:id="7" w:name="CaseACocher26"/>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7"/>
            <w:r w:rsidRPr="00AF557E">
              <w:rPr>
                <w:rFonts w:eastAsia="MS Mincho"/>
                <w:sz w:val="20"/>
                <w:szCs w:val="20"/>
              </w:rPr>
              <w:tab/>
              <w:t>Femme</w:t>
            </w:r>
            <w:r w:rsidRPr="00AF557E">
              <w:rPr>
                <w:rFonts w:eastAsia="MS Mincho"/>
                <w:sz w:val="20"/>
                <w:szCs w:val="20"/>
              </w:rPr>
              <w:fldChar w:fldCharType="begin">
                <w:ffData>
                  <w:name w:val="CaseACocher27"/>
                  <w:enabled/>
                  <w:calcOnExit w:val="0"/>
                  <w:checkBox>
                    <w:sizeAuto/>
                    <w:default w:val="0"/>
                  </w:checkBox>
                </w:ffData>
              </w:fldChar>
            </w:r>
            <w:bookmarkStart w:id="8" w:name="CaseACocher27"/>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8"/>
          </w:p>
        </w:tc>
      </w:tr>
      <w:tr w:rsidR="00207D6B" w:rsidRPr="00AF557E" w:rsidTr="00AF557E">
        <w:tc>
          <w:tcPr>
            <w:tcW w:w="2808" w:type="dxa"/>
            <w:shd w:val="clear" w:color="auto" w:fill="auto"/>
            <w:vAlign w:val="center"/>
          </w:tcPr>
          <w:p w:rsidR="00207D6B" w:rsidRPr="00AF557E" w:rsidRDefault="00207D6B" w:rsidP="00AF557E">
            <w:pPr>
              <w:tabs>
                <w:tab w:val="left" w:pos="5040"/>
              </w:tabs>
              <w:rPr>
                <w:rFonts w:eastAsia="MS Mincho"/>
                <w:b/>
                <w:bCs/>
                <w:sz w:val="20"/>
                <w:szCs w:val="20"/>
              </w:rPr>
            </w:pPr>
            <w:r w:rsidRPr="00AF557E">
              <w:rPr>
                <w:rFonts w:eastAsia="MS Mincho"/>
                <w:b/>
                <w:bCs/>
                <w:sz w:val="20"/>
                <w:szCs w:val="20"/>
              </w:rPr>
              <w:t xml:space="preserve">Niveau de </w:t>
            </w:r>
            <w:r w:rsidR="00DA4C2F" w:rsidRPr="00AF557E">
              <w:rPr>
                <w:rFonts w:eastAsia="MS Mincho"/>
                <w:b/>
                <w:bCs/>
                <w:sz w:val="20"/>
                <w:szCs w:val="20"/>
              </w:rPr>
              <w:t>formation</w:t>
            </w:r>
            <w:r w:rsidR="00DA4C2F" w:rsidRPr="00AF557E">
              <w:rPr>
                <w:rFonts w:eastAsia="MS Mincho"/>
                <w:b/>
                <w:bCs/>
                <w:sz w:val="20"/>
                <w:szCs w:val="20"/>
                <w:vertAlign w:val="superscript"/>
              </w:rPr>
              <w:t xml:space="preserve"> (</w:t>
            </w:r>
            <w:r w:rsidR="00ED4D11" w:rsidRPr="00AF557E">
              <w:rPr>
                <w:rStyle w:val="Appelnotedebasdep"/>
                <w:rFonts w:eastAsia="MS Mincho"/>
                <w:b/>
                <w:bCs/>
                <w:sz w:val="20"/>
                <w:szCs w:val="20"/>
              </w:rPr>
              <w:footnoteReference w:id="1"/>
            </w:r>
            <w:r w:rsidR="00DA4C2F" w:rsidRPr="00AF557E">
              <w:rPr>
                <w:rFonts w:eastAsia="MS Mincho"/>
                <w:b/>
                <w:bCs/>
                <w:sz w:val="20"/>
                <w:szCs w:val="20"/>
                <w:vertAlign w:val="superscript"/>
              </w:rPr>
              <w:t>)</w:t>
            </w:r>
          </w:p>
        </w:tc>
        <w:tc>
          <w:tcPr>
            <w:tcW w:w="7565" w:type="dxa"/>
            <w:shd w:val="clear" w:color="auto" w:fill="auto"/>
          </w:tcPr>
          <w:p w:rsidR="00207D6B" w:rsidRPr="00AF557E" w:rsidRDefault="00ED4D11" w:rsidP="00AF557E">
            <w:pPr>
              <w:tabs>
                <w:tab w:val="left" w:pos="5040"/>
              </w:tabs>
              <w:rPr>
                <w:rFonts w:eastAsia="MS Mincho"/>
                <w:sz w:val="20"/>
                <w:szCs w:val="20"/>
                <w:lang w:val="nb-NO"/>
              </w:rPr>
            </w:pPr>
            <w:r w:rsidRPr="00AF557E">
              <w:rPr>
                <w:rFonts w:eastAsia="MS Mincho"/>
                <w:sz w:val="20"/>
                <w:szCs w:val="20"/>
                <w:lang w:val="nb-NO"/>
              </w:rPr>
              <w:t>VI et V bis</w:t>
            </w:r>
            <w:r w:rsidRPr="00AF557E">
              <w:rPr>
                <w:rFonts w:eastAsia="MS Mincho"/>
                <w:sz w:val="20"/>
                <w:szCs w:val="20"/>
              </w:rPr>
              <w:fldChar w:fldCharType="begin">
                <w:ffData>
                  <w:name w:val="CaseACocher10"/>
                  <w:enabled/>
                  <w:calcOnExit w:val="0"/>
                  <w:checkBox>
                    <w:sizeAuto/>
                    <w:default w:val="0"/>
                  </w:checkBox>
                </w:ffData>
              </w:fldChar>
            </w:r>
            <w:bookmarkStart w:id="10" w:name="CaseACocher10"/>
            <w:r w:rsidRPr="00AF557E">
              <w:rPr>
                <w:rFonts w:eastAsia="MS Mincho"/>
                <w:sz w:val="20"/>
                <w:szCs w:val="20"/>
                <w:lang w:val="nb-NO"/>
              </w:rPr>
              <w:instrText xml:space="preserve"> FORMCHECKBOX </w:instrText>
            </w:r>
            <w:r w:rsidR="00B410FA" w:rsidRPr="00AF557E">
              <w:rPr>
                <w:rFonts w:eastAsia="MS Mincho"/>
                <w:sz w:val="20"/>
                <w:szCs w:val="20"/>
              </w:rPr>
            </w:r>
            <w:r w:rsidRPr="00AF557E">
              <w:rPr>
                <w:rFonts w:eastAsia="MS Mincho"/>
                <w:sz w:val="20"/>
                <w:szCs w:val="20"/>
              </w:rPr>
              <w:fldChar w:fldCharType="end"/>
            </w:r>
            <w:bookmarkEnd w:id="10"/>
            <w:r w:rsidRPr="00AF557E">
              <w:rPr>
                <w:rFonts w:eastAsia="MS Mincho"/>
                <w:sz w:val="20"/>
                <w:szCs w:val="20"/>
                <w:lang w:val="nb-NO"/>
              </w:rPr>
              <w:t xml:space="preserve">                    V</w:t>
            </w:r>
            <w:r w:rsidRPr="00AF557E">
              <w:rPr>
                <w:rFonts w:eastAsia="MS Mincho"/>
                <w:sz w:val="20"/>
                <w:szCs w:val="20"/>
              </w:rPr>
              <w:fldChar w:fldCharType="begin">
                <w:ffData>
                  <w:name w:val="CaseACocher11"/>
                  <w:enabled/>
                  <w:calcOnExit w:val="0"/>
                  <w:checkBox>
                    <w:sizeAuto/>
                    <w:default w:val="0"/>
                  </w:checkBox>
                </w:ffData>
              </w:fldChar>
            </w:r>
            <w:bookmarkStart w:id="11" w:name="CaseACocher11"/>
            <w:r w:rsidRPr="00AF557E">
              <w:rPr>
                <w:rFonts w:eastAsia="MS Mincho"/>
                <w:sz w:val="20"/>
                <w:szCs w:val="20"/>
                <w:lang w:val="nb-NO"/>
              </w:rPr>
              <w:instrText xml:space="preserve"> FORMCHECKBOX </w:instrText>
            </w:r>
            <w:r w:rsidR="00B410FA" w:rsidRPr="00AF557E">
              <w:rPr>
                <w:rFonts w:eastAsia="MS Mincho"/>
                <w:sz w:val="20"/>
                <w:szCs w:val="20"/>
              </w:rPr>
            </w:r>
            <w:r w:rsidRPr="00AF557E">
              <w:rPr>
                <w:rFonts w:eastAsia="MS Mincho"/>
                <w:sz w:val="20"/>
                <w:szCs w:val="20"/>
              </w:rPr>
              <w:fldChar w:fldCharType="end"/>
            </w:r>
            <w:bookmarkEnd w:id="11"/>
            <w:r w:rsidRPr="00AF557E">
              <w:rPr>
                <w:rFonts w:eastAsia="MS Mincho"/>
                <w:sz w:val="20"/>
                <w:szCs w:val="20"/>
                <w:lang w:val="nb-NO"/>
              </w:rPr>
              <w:t xml:space="preserve">                  </w:t>
            </w:r>
          </w:p>
        </w:tc>
      </w:tr>
      <w:tr w:rsidR="00207D6B" w:rsidTr="00AF557E">
        <w:tc>
          <w:tcPr>
            <w:tcW w:w="2808" w:type="dxa"/>
            <w:shd w:val="clear" w:color="auto" w:fill="auto"/>
            <w:vAlign w:val="center"/>
          </w:tcPr>
          <w:p w:rsidR="00207D6B" w:rsidRPr="00AF557E" w:rsidRDefault="00ED4D11" w:rsidP="00AF557E">
            <w:pPr>
              <w:tabs>
                <w:tab w:val="left" w:pos="5040"/>
              </w:tabs>
              <w:rPr>
                <w:rFonts w:eastAsia="MS Mincho"/>
                <w:b/>
                <w:bCs/>
                <w:sz w:val="20"/>
                <w:szCs w:val="20"/>
              </w:rPr>
            </w:pPr>
            <w:r w:rsidRPr="00AF557E">
              <w:rPr>
                <w:rFonts w:eastAsia="MS Mincho"/>
                <w:b/>
                <w:bCs/>
                <w:sz w:val="20"/>
                <w:szCs w:val="20"/>
              </w:rPr>
              <w:t>Diplôme obtenu</w:t>
            </w:r>
          </w:p>
        </w:tc>
        <w:tc>
          <w:tcPr>
            <w:tcW w:w="7565" w:type="dxa"/>
            <w:shd w:val="clear" w:color="auto" w:fill="auto"/>
          </w:tcPr>
          <w:p w:rsidR="00207D6B" w:rsidRPr="00AF557E" w:rsidRDefault="00ED4D11" w:rsidP="00AF557E">
            <w:pPr>
              <w:tabs>
                <w:tab w:val="left" w:pos="5040"/>
              </w:tabs>
              <w:rPr>
                <w:rFonts w:eastAsia="MS Mincho"/>
                <w:sz w:val="20"/>
                <w:szCs w:val="20"/>
              </w:rPr>
            </w:pPr>
            <w:r w:rsidRPr="00AF557E">
              <w:rPr>
                <w:rFonts w:eastAsia="MS Mincho"/>
                <w:sz w:val="20"/>
                <w:szCs w:val="20"/>
              </w:rPr>
              <w:t>Oui</w:t>
            </w:r>
            <w:r w:rsidRPr="00AF557E">
              <w:rPr>
                <w:rFonts w:eastAsia="MS Mincho"/>
                <w:sz w:val="20"/>
                <w:szCs w:val="20"/>
              </w:rPr>
              <w:fldChar w:fldCharType="begin">
                <w:ffData>
                  <w:name w:val="CaseACocher15"/>
                  <w:enabled/>
                  <w:calcOnExit w:val="0"/>
                  <w:checkBox>
                    <w:sizeAuto/>
                    <w:default w:val="0"/>
                  </w:checkBox>
                </w:ffData>
              </w:fldChar>
            </w:r>
            <w:bookmarkStart w:id="12" w:name="CaseACocher15"/>
            <w:r w:rsidRPr="00AF557E">
              <w:rPr>
                <w:rFonts w:eastAsia="MS Mincho"/>
                <w:sz w:val="20"/>
                <w:szCs w:val="20"/>
              </w:rPr>
              <w:instrText xml:space="preserve"> FORMCHECKBOX </w:instrText>
            </w:r>
            <w:r w:rsidR="00B410FA" w:rsidRPr="00AF557E">
              <w:rPr>
                <w:rFonts w:eastAsia="MS Mincho"/>
                <w:sz w:val="20"/>
                <w:szCs w:val="20"/>
              </w:rPr>
            </w:r>
            <w:r w:rsidRPr="00AF557E">
              <w:rPr>
                <w:rFonts w:eastAsia="MS Mincho"/>
                <w:sz w:val="20"/>
                <w:szCs w:val="20"/>
              </w:rPr>
              <w:fldChar w:fldCharType="end"/>
            </w:r>
            <w:bookmarkEnd w:id="12"/>
            <w:r w:rsidRPr="00AF557E">
              <w:rPr>
                <w:rFonts w:eastAsia="MS Mincho"/>
                <w:sz w:val="20"/>
                <w:szCs w:val="20"/>
              </w:rPr>
              <w:tab/>
              <w:t>Non</w:t>
            </w:r>
            <w:r w:rsidRPr="00AF557E">
              <w:rPr>
                <w:rFonts w:eastAsia="MS Mincho"/>
                <w:sz w:val="20"/>
                <w:szCs w:val="20"/>
              </w:rPr>
              <w:fldChar w:fldCharType="begin">
                <w:ffData>
                  <w:name w:val="CaseACocher16"/>
                  <w:enabled/>
                  <w:calcOnExit w:val="0"/>
                  <w:checkBox>
                    <w:sizeAuto/>
                    <w:default w:val="0"/>
                  </w:checkBox>
                </w:ffData>
              </w:fldChar>
            </w:r>
            <w:bookmarkStart w:id="13" w:name="CaseACocher16"/>
            <w:r w:rsidRPr="00AF557E">
              <w:rPr>
                <w:rFonts w:eastAsia="MS Mincho"/>
                <w:sz w:val="20"/>
                <w:szCs w:val="20"/>
              </w:rPr>
              <w:instrText xml:space="preserve"> FORMCHECKBOX </w:instrText>
            </w:r>
            <w:r w:rsidR="00B410FA" w:rsidRPr="00AF557E">
              <w:rPr>
                <w:rFonts w:eastAsia="MS Mincho"/>
                <w:sz w:val="20"/>
                <w:szCs w:val="20"/>
              </w:rPr>
            </w:r>
            <w:r w:rsidRPr="00AF557E">
              <w:rPr>
                <w:rFonts w:eastAsia="MS Mincho"/>
                <w:sz w:val="20"/>
                <w:szCs w:val="20"/>
              </w:rPr>
              <w:fldChar w:fldCharType="end"/>
            </w:r>
            <w:bookmarkEnd w:id="13"/>
          </w:p>
        </w:tc>
      </w:tr>
      <w:tr w:rsidR="00207D6B" w:rsidRPr="00B410FA" w:rsidTr="00AF557E">
        <w:tc>
          <w:tcPr>
            <w:tcW w:w="2808" w:type="dxa"/>
            <w:shd w:val="clear" w:color="auto" w:fill="auto"/>
            <w:vAlign w:val="center"/>
          </w:tcPr>
          <w:p w:rsidR="00207D6B" w:rsidRPr="00AF557E" w:rsidRDefault="00ED4D11" w:rsidP="00AF557E">
            <w:pPr>
              <w:tabs>
                <w:tab w:val="left" w:pos="5040"/>
              </w:tabs>
              <w:rPr>
                <w:rFonts w:eastAsia="MS Mincho"/>
                <w:b/>
                <w:bCs/>
                <w:sz w:val="20"/>
                <w:szCs w:val="20"/>
              </w:rPr>
            </w:pPr>
            <w:r w:rsidRPr="00AF557E">
              <w:rPr>
                <w:rFonts w:eastAsia="MS Mincho"/>
                <w:b/>
                <w:bCs/>
                <w:sz w:val="20"/>
                <w:szCs w:val="20"/>
              </w:rPr>
              <w:t>Qualification</w:t>
            </w:r>
          </w:p>
        </w:tc>
        <w:tc>
          <w:tcPr>
            <w:tcW w:w="7565" w:type="dxa"/>
            <w:shd w:val="clear" w:color="auto" w:fill="auto"/>
          </w:tcPr>
          <w:p w:rsidR="00B410FA" w:rsidRPr="00AF557E" w:rsidRDefault="00B410FA" w:rsidP="00AF557E">
            <w:pPr>
              <w:tabs>
                <w:tab w:val="left" w:pos="5040"/>
              </w:tabs>
              <w:rPr>
                <w:rFonts w:eastAsia="MS Mincho"/>
                <w:sz w:val="20"/>
                <w:szCs w:val="20"/>
                <w:lang w:val="da-DK"/>
              </w:rPr>
            </w:pPr>
            <w:r w:rsidRPr="00AF557E">
              <w:rPr>
                <w:rFonts w:eastAsia="MS Mincho"/>
                <w:b/>
                <w:bCs/>
                <w:sz w:val="20"/>
                <w:szCs w:val="20"/>
                <w:u w:val="single"/>
                <w:lang w:val="da-DK"/>
              </w:rPr>
              <w:t>1</w:t>
            </w:r>
            <w:r w:rsidRPr="00AF557E">
              <w:rPr>
                <w:rFonts w:eastAsia="MS Mincho"/>
                <w:sz w:val="20"/>
                <w:szCs w:val="20"/>
                <w:lang w:val="da-DK"/>
              </w:rPr>
              <w:t xml:space="preserve"> Manœuvre</w:t>
            </w:r>
            <w:r w:rsidRPr="00AF557E">
              <w:rPr>
                <w:rFonts w:eastAsia="MS Mincho"/>
                <w:sz w:val="20"/>
                <w:szCs w:val="20"/>
              </w:rPr>
              <w:fldChar w:fldCharType="begin">
                <w:ffData>
                  <w:name w:val="CaseACocher17"/>
                  <w:enabled/>
                  <w:calcOnExit w:val="0"/>
                  <w:checkBox>
                    <w:sizeAuto/>
                    <w:default w:val="0"/>
                  </w:checkBox>
                </w:ffData>
              </w:fldChar>
            </w:r>
            <w:bookmarkStart w:id="14" w:name="CaseACocher17"/>
            <w:r w:rsidRPr="00AF557E">
              <w:rPr>
                <w:rFonts w:eastAsia="MS Mincho"/>
                <w:sz w:val="20"/>
                <w:szCs w:val="20"/>
                <w:lang w:val="da-DK"/>
              </w:rPr>
              <w:instrText xml:space="preserve"> FORMCHECKBOX </w:instrText>
            </w:r>
            <w:r w:rsidRPr="00AF557E">
              <w:rPr>
                <w:rFonts w:eastAsia="MS Mincho"/>
                <w:sz w:val="20"/>
                <w:szCs w:val="20"/>
              </w:rPr>
            </w:r>
            <w:r w:rsidRPr="00AF557E">
              <w:rPr>
                <w:rFonts w:eastAsia="MS Mincho"/>
                <w:sz w:val="20"/>
                <w:szCs w:val="20"/>
              </w:rPr>
              <w:fldChar w:fldCharType="end"/>
            </w:r>
            <w:bookmarkEnd w:id="14"/>
            <w:r w:rsidRPr="00AF557E">
              <w:rPr>
                <w:rFonts w:eastAsia="MS Mincho"/>
                <w:sz w:val="20"/>
                <w:szCs w:val="20"/>
                <w:lang w:val="da-DK"/>
              </w:rPr>
              <w:t xml:space="preserve">        </w:t>
            </w:r>
            <w:r w:rsidRPr="00AF557E">
              <w:rPr>
                <w:rFonts w:eastAsia="MS Mincho"/>
                <w:b/>
                <w:bCs/>
                <w:sz w:val="20"/>
                <w:szCs w:val="20"/>
                <w:u w:val="single"/>
                <w:lang w:val="da-DK"/>
              </w:rPr>
              <w:t>2</w:t>
            </w:r>
            <w:r w:rsidRPr="00AF557E">
              <w:rPr>
                <w:rFonts w:eastAsia="MS Mincho"/>
                <w:sz w:val="20"/>
                <w:szCs w:val="20"/>
                <w:lang w:val="da-DK"/>
              </w:rPr>
              <w:t xml:space="preserve"> OS</w:t>
            </w:r>
            <w:r w:rsidRPr="00AF557E">
              <w:rPr>
                <w:rFonts w:eastAsia="MS Mincho"/>
                <w:sz w:val="20"/>
                <w:szCs w:val="20"/>
              </w:rPr>
              <w:fldChar w:fldCharType="begin">
                <w:ffData>
                  <w:name w:val="CaseACocher18"/>
                  <w:enabled/>
                  <w:calcOnExit w:val="0"/>
                  <w:checkBox>
                    <w:sizeAuto/>
                    <w:default w:val="0"/>
                  </w:checkBox>
                </w:ffData>
              </w:fldChar>
            </w:r>
            <w:bookmarkStart w:id="15" w:name="CaseACocher18"/>
            <w:r w:rsidRPr="00AF557E">
              <w:rPr>
                <w:rFonts w:eastAsia="MS Mincho"/>
                <w:sz w:val="20"/>
                <w:szCs w:val="20"/>
                <w:lang w:val="da-DK"/>
              </w:rPr>
              <w:instrText xml:space="preserve"> FORMCHECKBOX </w:instrText>
            </w:r>
            <w:r w:rsidRPr="00AF557E">
              <w:rPr>
                <w:rFonts w:eastAsia="MS Mincho"/>
                <w:sz w:val="20"/>
                <w:szCs w:val="20"/>
              </w:rPr>
            </w:r>
            <w:r w:rsidRPr="00AF557E">
              <w:rPr>
                <w:rFonts w:eastAsia="MS Mincho"/>
                <w:sz w:val="20"/>
                <w:szCs w:val="20"/>
              </w:rPr>
              <w:fldChar w:fldCharType="end"/>
            </w:r>
            <w:bookmarkEnd w:id="15"/>
            <w:r w:rsidRPr="00AF557E">
              <w:rPr>
                <w:rFonts w:eastAsia="MS Mincho"/>
                <w:sz w:val="20"/>
                <w:szCs w:val="20"/>
                <w:lang w:val="da-DK"/>
              </w:rPr>
              <w:t xml:space="preserve">        </w:t>
            </w:r>
            <w:r w:rsidRPr="00AF557E">
              <w:rPr>
                <w:rFonts w:eastAsia="MS Mincho"/>
                <w:b/>
                <w:bCs/>
                <w:sz w:val="20"/>
                <w:szCs w:val="20"/>
                <w:u w:val="single"/>
                <w:lang w:val="da-DK"/>
              </w:rPr>
              <w:t>3</w:t>
            </w:r>
            <w:r w:rsidRPr="00AF557E">
              <w:rPr>
                <w:rFonts w:eastAsia="MS Mincho"/>
                <w:sz w:val="20"/>
                <w:szCs w:val="20"/>
                <w:lang w:val="da-DK"/>
              </w:rPr>
              <w:t xml:space="preserve"> OP1 OP2</w:t>
            </w:r>
            <w:r w:rsidRPr="00AF557E">
              <w:rPr>
                <w:rFonts w:eastAsia="MS Mincho"/>
                <w:sz w:val="20"/>
                <w:szCs w:val="20"/>
              </w:rPr>
              <w:fldChar w:fldCharType="begin">
                <w:ffData>
                  <w:name w:val="CaseACocher19"/>
                  <w:enabled/>
                  <w:calcOnExit w:val="0"/>
                  <w:checkBox>
                    <w:sizeAuto/>
                    <w:default w:val="0"/>
                  </w:checkBox>
                </w:ffData>
              </w:fldChar>
            </w:r>
            <w:bookmarkStart w:id="16" w:name="CaseACocher19"/>
            <w:r w:rsidRPr="00AF557E">
              <w:rPr>
                <w:rFonts w:eastAsia="MS Mincho"/>
                <w:sz w:val="20"/>
                <w:szCs w:val="20"/>
                <w:lang w:val="da-DK"/>
              </w:rPr>
              <w:instrText xml:space="preserve"> FORMCHECKBOX </w:instrText>
            </w:r>
            <w:r w:rsidRPr="00AF557E">
              <w:rPr>
                <w:rFonts w:eastAsia="MS Mincho"/>
                <w:sz w:val="20"/>
                <w:szCs w:val="20"/>
              </w:rPr>
            </w:r>
            <w:r w:rsidRPr="00AF557E">
              <w:rPr>
                <w:rFonts w:eastAsia="MS Mincho"/>
                <w:sz w:val="20"/>
                <w:szCs w:val="20"/>
              </w:rPr>
              <w:fldChar w:fldCharType="end"/>
            </w:r>
            <w:bookmarkEnd w:id="16"/>
            <w:r w:rsidRPr="00AF557E">
              <w:rPr>
                <w:rFonts w:eastAsia="MS Mincho"/>
                <w:sz w:val="20"/>
                <w:szCs w:val="20"/>
                <w:lang w:val="da-DK"/>
              </w:rPr>
              <w:t xml:space="preserve">        </w:t>
            </w:r>
            <w:r w:rsidRPr="00AF557E">
              <w:rPr>
                <w:rFonts w:eastAsia="MS Mincho"/>
                <w:b/>
                <w:bCs/>
                <w:sz w:val="20"/>
                <w:szCs w:val="20"/>
                <w:u w:val="single"/>
                <w:lang w:val="da-DK"/>
              </w:rPr>
              <w:t>4</w:t>
            </w:r>
            <w:r w:rsidRPr="00AF557E">
              <w:rPr>
                <w:rFonts w:eastAsia="MS Mincho"/>
                <w:sz w:val="20"/>
                <w:szCs w:val="20"/>
                <w:lang w:val="da-DK"/>
              </w:rPr>
              <w:t xml:space="preserve"> OQ3 OHQ</w:t>
            </w:r>
            <w:r w:rsidRPr="00AF557E">
              <w:rPr>
                <w:rFonts w:eastAsia="MS Mincho"/>
                <w:sz w:val="20"/>
                <w:szCs w:val="20"/>
              </w:rPr>
              <w:fldChar w:fldCharType="begin">
                <w:ffData>
                  <w:name w:val="CaseACocher20"/>
                  <w:enabled/>
                  <w:calcOnExit w:val="0"/>
                  <w:checkBox>
                    <w:sizeAuto/>
                    <w:default w:val="0"/>
                  </w:checkBox>
                </w:ffData>
              </w:fldChar>
            </w:r>
            <w:bookmarkStart w:id="17" w:name="CaseACocher20"/>
            <w:r w:rsidRPr="00AF557E">
              <w:rPr>
                <w:rFonts w:eastAsia="MS Mincho"/>
                <w:sz w:val="20"/>
                <w:szCs w:val="20"/>
                <w:lang w:val="da-DK"/>
              </w:rPr>
              <w:instrText xml:space="preserve"> FORMCHECKBOX </w:instrText>
            </w:r>
            <w:r w:rsidRPr="00AF557E">
              <w:rPr>
                <w:rFonts w:eastAsia="MS Mincho"/>
                <w:sz w:val="20"/>
                <w:szCs w:val="20"/>
              </w:rPr>
            </w:r>
            <w:r w:rsidRPr="00AF557E">
              <w:rPr>
                <w:rFonts w:eastAsia="MS Mincho"/>
                <w:sz w:val="20"/>
                <w:szCs w:val="20"/>
              </w:rPr>
              <w:fldChar w:fldCharType="end"/>
            </w:r>
            <w:bookmarkEnd w:id="17"/>
            <w:r w:rsidRPr="00AF557E">
              <w:rPr>
                <w:rFonts w:eastAsia="MS Mincho"/>
                <w:sz w:val="20"/>
                <w:szCs w:val="20"/>
                <w:lang w:val="da-DK"/>
              </w:rPr>
              <w:t xml:space="preserve">        </w:t>
            </w:r>
            <w:r w:rsidRPr="00AF557E">
              <w:rPr>
                <w:rFonts w:eastAsia="MS Mincho"/>
                <w:b/>
                <w:bCs/>
                <w:sz w:val="20"/>
                <w:szCs w:val="20"/>
                <w:u w:val="single"/>
                <w:lang w:val="da-DK"/>
              </w:rPr>
              <w:t>5</w:t>
            </w:r>
            <w:r w:rsidRPr="00AF557E">
              <w:rPr>
                <w:rFonts w:eastAsia="MS Mincho"/>
                <w:sz w:val="20"/>
                <w:szCs w:val="20"/>
                <w:lang w:val="da-DK"/>
              </w:rPr>
              <w:t xml:space="preserve"> ENQ</w:t>
            </w:r>
            <w:r w:rsidRPr="00AF557E">
              <w:rPr>
                <w:rFonts w:eastAsia="MS Mincho"/>
                <w:sz w:val="20"/>
                <w:szCs w:val="20"/>
                <w:lang w:val="da-DK"/>
              </w:rPr>
              <w:fldChar w:fldCharType="begin">
                <w:ffData>
                  <w:name w:val="CaseACocher21"/>
                  <w:enabled/>
                  <w:calcOnExit w:val="0"/>
                  <w:checkBox>
                    <w:sizeAuto/>
                    <w:default w:val="0"/>
                  </w:checkBox>
                </w:ffData>
              </w:fldChar>
            </w:r>
            <w:bookmarkStart w:id="18" w:name="CaseACocher21"/>
            <w:r w:rsidRPr="00AF557E">
              <w:rPr>
                <w:rFonts w:eastAsia="MS Mincho"/>
                <w:sz w:val="20"/>
                <w:szCs w:val="20"/>
                <w:lang w:val="da-DK"/>
              </w:rPr>
              <w:instrText xml:space="preserve"> FORMCHECKBOX </w:instrText>
            </w:r>
            <w:r w:rsidRPr="00AF557E">
              <w:rPr>
                <w:rFonts w:eastAsia="MS Mincho"/>
                <w:sz w:val="20"/>
                <w:szCs w:val="20"/>
                <w:lang w:val="da-DK"/>
              </w:rPr>
            </w:r>
            <w:r w:rsidRPr="00AF557E">
              <w:rPr>
                <w:rFonts w:eastAsia="MS Mincho"/>
                <w:sz w:val="20"/>
                <w:szCs w:val="20"/>
                <w:lang w:val="da-DK"/>
              </w:rPr>
              <w:fldChar w:fldCharType="end"/>
            </w:r>
            <w:bookmarkEnd w:id="18"/>
          </w:p>
          <w:p w:rsidR="00207D6B" w:rsidRPr="00AF557E" w:rsidRDefault="00B410FA" w:rsidP="00AF557E">
            <w:pPr>
              <w:tabs>
                <w:tab w:val="left" w:pos="5040"/>
              </w:tabs>
              <w:rPr>
                <w:rFonts w:eastAsia="MS Mincho"/>
                <w:sz w:val="20"/>
                <w:szCs w:val="20"/>
              </w:rPr>
            </w:pPr>
            <w:r w:rsidRPr="00AF557E">
              <w:rPr>
                <w:rFonts w:eastAsia="MS Mincho"/>
                <w:b/>
                <w:bCs/>
                <w:sz w:val="20"/>
                <w:szCs w:val="20"/>
                <w:u w:val="single"/>
              </w:rPr>
              <w:t>6</w:t>
            </w:r>
            <w:r w:rsidRPr="00AF557E">
              <w:rPr>
                <w:rFonts w:eastAsia="MS Mincho"/>
                <w:sz w:val="20"/>
                <w:szCs w:val="20"/>
              </w:rPr>
              <w:t xml:space="preserve"> EQ</w:t>
            </w:r>
            <w:r w:rsidRPr="00AF557E">
              <w:rPr>
                <w:rFonts w:eastAsia="MS Mincho"/>
                <w:sz w:val="20"/>
                <w:szCs w:val="20"/>
                <w:lang w:val="da-DK"/>
              </w:rPr>
              <w:fldChar w:fldCharType="begin">
                <w:ffData>
                  <w:name w:val="CaseACocher22"/>
                  <w:enabled/>
                  <w:calcOnExit w:val="0"/>
                  <w:checkBox>
                    <w:sizeAuto/>
                    <w:default w:val="0"/>
                  </w:checkBox>
                </w:ffData>
              </w:fldChar>
            </w:r>
            <w:bookmarkStart w:id="19" w:name="CaseACocher22"/>
            <w:r w:rsidRPr="00AF557E">
              <w:rPr>
                <w:rFonts w:eastAsia="MS Mincho"/>
                <w:sz w:val="20"/>
                <w:szCs w:val="20"/>
              </w:rPr>
              <w:instrText xml:space="preserve"> FORMCHECKBOX </w:instrText>
            </w:r>
            <w:r w:rsidRPr="00AF557E">
              <w:rPr>
                <w:rFonts w:eastAsia="MS Mincho"/>
                <w:sz w:val="20"/>
                <w:szCs w:val="20"/>
                <w:lang w:val="da-DK"/>
              </w:rPr>
            </w:r>
            <w:r w:rsidRPr="00AF557E">
              <w:rPr>
                <w:rFonts w:eastAsia="MS Mincho"/>
                <w:sz w:val="20"/>
                <w:szCs w:val="20"/>
                <w:lang w:val="da-DK"/>
              </w:rPr>
              <w:fldChar w:fldCharType="end"/>
            </w:r>
            <w:bookmarkEnd w:id="19"/>
            <w:r w:rsidRPr="00AF557E">
              <w:rPr>
                <w:rFonts w:eastAsia="MS Mincho"/>
                <w:sz w:val="20"/>
                <w:szCs w:val="20"/>
              </w:rPr>
              <w:t xml:space="preserve">          </w:t>
            </w:r>
            <w:r w:rsidRPr="00AF557E">
              <w:rPr>
                <w:rFonts w:eastAsia="MS Mincho"/>
                <w:b/>
                <w:bCs/>
                <w:sz w:val="20"/>
                <w:szCs w:val="20"/>
                <w:u w:val="single"/>
              </w:rPr>
              <w:t>7</w:t>
            </w:r>
            <w:r w:rsidRPr="00AF557E">
              <w:rPr>
                <w:rFonts w:eastAsia="MS Mincho"/>
                <w:sz w:val="20"/>
                <w:szCs w:val="20"/>
              </w:rPr>
              <w:t xml:space="preserve"> Technicien dessinateur</w:t>
            </w:r>
            <w:r w:rsidRPr="00AF557E">
              <w:rPr>
                <w:rFonts w:eastAsia="MS Mincho"/>
                <w:sz w:val="20"/>
                <w:szCs w:val="20"/>
                <w:lang w:val="da-DK"/>
              </w:rPr>
              <w:fldChar w:fldCharType="begin">
                <w:ffData>
                  <w:name w:val="CaseACocher23"/>
                  <w:enabled/>
                  <w:calcOnExit w:val="0"/>
                  <w:checkBox>
                    <w:sizeAuto/>
                    <w:default w:val="0"/>
                  </w:checkBox>
                </w:ffData>
              </w:fldChar>
            </w:r>
            <w:bookmarkStart w:id="20" w:name="CaseACocher23"/>
            <w:r w:rsidRPr="00AF557E">
              <w:rPr>
                <w:rFonts w:eastAsia="MS Mincho"/>
                <w:sz w:val="20"/>
                <w:szCs w:val="20"/>
              </w:rPr>
              <w:instrText xml:space="preserve"> FORMCHECKBOX </w:instrText>
            </w:r>
            <w:r w:rsidRPr="00AF557E">
              <w:rPr>
                <w:rFonts w:eastAsia="MS Mincho"/>
                <w:sz w:val="20"/>
                <w:szCs w:val="20"/>
                <w:lang w:val="da-DK"/>
              </w:rPr>
            </w:r>
            <w:r w:rsidRPr="00AF557E">
              <w:rPr>
                <w:rFonts w:eastAsia="MS Mincho"/>
                <w:sz w:val="20"/>
                <w:szCs w:val="20"/>
                <w:lang w:val="da-DK"/>
              </w:rPr>
              <w:fldChar w:fldCharType="end"/>
            </w:r>
            <w:bookmarkEnd w:id="20"/>
            <w:r w:rsidRPr="00AF557E">
              <w:rPr>
                <w:rFonts w:eastAsia="MS Mincho"/>
                <w:sz w:val="20"/>
                <w:szCs w:val="20"/>
              </w:rPr>
              <w:t xml:space="preserve">           </w:t>
            </w:r>
            <w:r w:rsidRPr="00AF557E">
              <w:rPr>
                <w:rFonts w:eastAsia="MS Mincho"/>
                <w:b/>
                <w:bCs/>
                <w:sz w:val="20"/>
                <w:szCs w:val="20"/>
                <w:u w:val="single"/>
              </w:rPr>
              <w:t>8</w:t>
            </w:r>
            <w:r w:rsidRPr="00AF557E">
              <w:rPr>
                <w:rFonts w:eastAsia="MS Mincho"/>
                <w:sz w:val="20"/>
                <w:szCs w:val="20"/>
              </w:rPr>
              <w:t xml:space="preserve"> AMT</w:t>
            </w:r>
            <w:r w:rsidRPr="00AF557E">
              <w:rPr>
                <w:rFonts w:eastAsia="MS Mincho"/>
                <w:sz w:val="20"/>
                <w:szCs w:val="20"/>
                <w:lang w:val="da-DK"/>
              </w:rPr>
              <w:fldChar w:fldCharType="begin">
                <w:ffData>
                  <w:name w:val="CaseACocher24"/>
                  <w:enabled/>
                  <w:calcOnExit w:val="0"/>
                  <w:checkBox>
                    <w:sizeAuto/>
                    <w:default w:val="0"/>
                  </w:checkBox>
                </w:ffData>
              </w:fldChar>
            </w:r>
            <w:bookmarkStart w:id="21" w:name="CaseACocher24"/>
            <w:r w:rsidRPr="00AF557E">
              <w:rPr>
                <w:rFonts w:eastAsia="MS Mincho"/>
                <w:sz w:val="20"/>
                <w:szCs w:val="20"/>
              </w:rPr>
              <w:instrText xml:space="preserve"> FORMCHECKBOX </w:instrText>
            </w:r>
            <w:r w:rsidRPr="00AF557E">
              <w:rPr>
                <w:rFonts w:eastAsia="MS Mincho"/>
                <w:sz w:val="20"/>
                <w:szCs w:val="20"/>
                <w:lang w:val="da-DK"/>
              </w:rPr>
            </w:r>
            <w:r w:rsidRPr="00AF557E">
              <w:rPr>
                <w:rFonts w:eastAsia="MS Mincho"/>
                <w:sz w:val="20"/>
                <w:szCs w:val="20"/>
                <w:lang w:val="da-DK"/>
              </w:rPr>
              <w:fldChar w:fldCharType="end"/>
            </w:r>
            <w:bookmarkEnd w:id="21"/>
            <w:r w:rsidRPr="00AF557E">
              <w:rPr>
                <w:rFonts w:eastAsia="MS Mincho"/>
                <w:sz w:val="20"/>
                <w:szCs w:val="20"/>
              </w:rPr>
              <w:t xml:space="preserve">           </w:t>
            </w:r>
            <w:r w:rsidRPr="00AF557E">
              <w:rPr>
                <w:rFonts w:eastAsia="MS Mincho"/>
                <w:b/>
                <w:bCs/>
                <w:sz w:val="20"/>
                <w:szCs w:val="20"/>
                <w:u w:val="single"/>
              </w:rPr>
              <w:t>9</w:t>
            </w:r>
            <w:r w:rsidRPr="00AF557E">
              <w:rPr>
                <w:rFonts w:eastAsia="MS Mincho"/>
                <w:sz w:val="20"/>
                <w:szCs w:val="20"/>
              </w:rPr>
              <w:t xml:space="preserve"> Cadre</w:t>
            </w:r>
            <w:r w:rsidRPr="00AF557E">
              <w:rPr>
                <w:rFonts w:eastAsia="MS Mincho"/>
                <w:sz w:val="20"/>
                <w:szCs w:val="20"/>
              </w:rPr>
              <w:fldChar w:fldCharType="begin">
                <w:ffData>
                  <w:name w:val="CaseACocher25"/>
                  <w:enabled/>
                  <w:calcOnExit w:val="0"/>
                  <w:checkBox>
                    <w:sizeAuto/>
                    <w:default w:val="0"/>
                  </w:checkBox>
                </w:ffData>
              </w:fldChar>
            </w:r>
            <w:bookmarkStart w:id="22" w:name="CaseACocher25"/>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22"/>
          </w:p>
        </w:tc>
      </w:tr>
      <w:tr w:rsidR="00207D6B" w:rsidRPr="00B410FA" w:rsidTr="00AF557E">
        <w:tc>
          <w:tcPr>
            <w:tcW w:w="2808" w:type="dxa"/>
            <w:shd w:val="clear" w:color="auto" w:fill="auto"/>
            <w:vAlign w:val="center"/>
          </w:tcPr>
          <w:p w:rsidR="00207D6B" w:rsidRPr="00AF557E" w:rsidRDefault="00B410FA" w:rsidP="00AF557E">
            <w:pPr>
              <w:tabs>
                <w:tab w:val="left" w:pos="5040"/>
              </w:tabs>
              <w:rPr>
                <w:rFonts w:eastAsia="MS Mincho"/>
                <w:b/>
                <w:bCs/>
                <w:sz w:val="20"/>
                <w:szCs w:val="20"/>
              </w:rPr>
            </w:pPr>
            <w:r w:rsidRPr="00AF557E">
              <w:rPr>
                <w:rFonts w:eastAsia="MS Mincho"/>
                <w:b/>
                <w:bCs/>
                <w:sz w:val="20"/>
                <w:szCs w:val="20"/>
              </w:rPr>
              <w:t>Durée de chômage</w:t>
            </w:r>
            <w:r w:rsidR="0026271E" w:rsidRPr="00AF557E">
              <w:rPr>
                <w:rFonts w:eastAsia="MS Mincho"/>
                <w:b/>
                <w:bCs/>
                <w:sz w:val="20"/>
                <w:szCs w:val="20"/>
              </w:rPr>
              <w:t xml:space="preserve"> (mois)</w:t>
            </w:r>
          </w:p>
        </w:tc>
        <w:tc>
          <w:tcPr>
            <w:tcW w:w="7565" w:type="dxa"/>
            <w:shd w:val="clear" w:color="auto" w:fill="auto"/>
          </w:tcPr>
          <w:p w:rsidR="00207D6B" w:rsidRPr="00AF557E" w:rsidRDefault="00207D6B" w:rsidP="00AF557E">
            <w:pPr>
              <w:tabs>
                <w:tab w:val="left" w:pos="5040"/>
              </w:tabs>
              <w:rPr>
                <w:rFonts w:eastAsia="MS Mincho"/>
                <w:sz w:val="20"/>
                <w:szCs w:val="20"/>
              </w:rPr>
            </w:pPr>
          </w:p>
        </w:tc>
      </w:tr>
      <w:tr w:rsidR="00207D6B" w:rsidRPr="00B410FA" w:rsidTr="00AF557E">
        <w:tc>
          <w:tcPr>
            <w:tcW w:w="2808" w:type="dxa"/>
            <w:shd w:val="clear" w:color="auto" w:fill="auto"/>
            <w:vAlign w:val="center"/>
          </w:tcPr>
          <w:p w:rsidR="00207D6B" w:rsidRPr="00AF557E" w:rsidRDefault="00F70A5D" w:rsidP="00AF557E">
            <w:pPr>
              <w:tabs>
                <w:tab w:val="left" w:pos="5040"/>
              </w:tabs>
              <w:rPr>
                <w:rFonts w:eastAsia="MS Mincho"/>
                <w:b/>
                <w:bCs/>
                <w:sz w:val="20"/>
                <w:szCs w:val="20"/>
              </w:rPr>
            </w:pPr>
            <w:r w:rsidRPr="00AF557E">
              <w:rPr>
                <w:rFonts w:eastAsia="MS Mincho"/>
                <w:b/>
                <w:bCs/>
                <w:sz w:val="20"/>
                <w:szCs w:val="20"/>
              </w:rPr>
              <w:t xml:space="preserve">Bénéficiaires de minima sociaux : </w:t>
            </w:r>
          </w:p>
        </w:tc>
        <w:tc>
          <w:tcPr>
            <w:tcW w:w="7565" w:type="dxa"/>
            <w:shd w:val="clear" w:color="auto" w:fill="auto"/>
          </w:tcPr>
          <w:p w:rsidR="00084E44" w:rsidRPr="00AF557E" w:rsidRDefault="00084E44" w:rsidP="00AF557E">
            <w:pPr>
              <w:tabs>
                <w:tab w:val="left" w:pos="5040"/>
              </w:tabs>
              <w:rPr>
                <w:rFonts w:eastAsia="MS Mincho"/>
                <w:sz w:val="20"/>
                <w:szCs w:val="20"/>
              </w:rPr>
            </w:pPr>
            <w:r w:rsidRPr="00AF557E">
              <w:rPr>
                <w:rFonts w:eastAsia="MS Mincho"/>
                <w:sz w:val="20"/>
                <w:szCs w:val="20"/>
              </w:rPr>
              <w:t>Oui</w:t>
            </w:r>
            <w:r w:rsidRPr="00AF557E">
              <w:rPr>
                <w:rFonts w:eastAsia="MS Mincho"/>
                <w:sz w:val="20"/>
                <w:szCs w:val="20"/>
              </w:rPr>
              <w:fldChar w:fldCharType="begin">
                <w:ffData>
                  <w:name w:val="CaseACocher1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Non</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084E44" w:rsidRPr="00AF557E" w:rsidRDefault="00084E44" w:rsidP="00AF557E">
            <w:pPr>
              <w:tabs>
                <w:tab w:val="left" w:pos="5040"/>
              </w:tabs>
              <w:rPr>
                <w:rFonts w:eastAsia="MS Mincho"/>
                <w:sz w:val="20"/>
                <w:szCs w:val="20"/>
              </w:rPr>
            </w:pPr>
            <w:r w:rsidRPr="00AF557E">
              <w:rPr>
                <w:rFonts w:eastAsia="MS Mincho"/>
                <w:sz w:val="20"/>
                <w:szCs w:val="20"/>
              </w:rPr>
              <w:t>Si réponse oui :</w:t>
            </w:r>
          </w:p>
          <w:p w:rsidR="00F70A5D" w:rsidRPr="00AF557E" w:rsidRDefault="00F70A5D" w:rsidP="00AF557E">
            <w:pPr>
              <w:tabs>
                <w:tab w:val="left" w:pos="5040"/>
              </w:tabs>
              <w:rPr>
                <w:rFonts w:eastAsia="MS Mincho"/>
                <w:sz w:val="20"/>
                <w:szCs w:val="20"/>
              </w:rPr>
            </w:pPr>
            <w:r w:rsidRPr="00AF557E">
              <w:rPr>
                <w:rFonts w:eastAsia="MS Mincho"/>
                <w:sz w:val="20"/>
                <w:szCs w:val="20"/>
              </w:rPr>
              <w:t>RSA</w:t>
            </w:r>
            <w:r w:rsidR="000B4C39" w:rsidRPr="00AF557E">
              <w:rPr>
                <w:rFonts w:eastAsia="MS Mincho"/>
                <w:sz w:val="20"/>
                <w:szCs w:val="20"/>
              </w:rPr>
              <w:t xml:space="preserve"> socle</w:t>
            </w:r>
            <w:r w:rsidRPr="00AF557E">
              <w:rPr>
                <w:rFonts w:eastAsia="MS Mincho"/>
                <w:sz w:val="20"/>
                <w:szCs w:val="20"/>
              </w:rPr>
              <w:t xml:space="preserve"> : </w:t>
            </w:r>
            <w:r w:rsidR="000B4C39" w:rsidRPr="00AF557E">
              <w:rPr>
                <w:rFonts w:eastAsia="MS Mincho"/>
                <w:sz w:val="20"/>
                <w:szCs w:val="20"/>
              </w:rPr>
              <w:t xml:space="preserve">          </w:t>
            </w:r>
            <w:r w:rsidRPr="00AF557E">
              <w:rPr>
                <w:rFonts w:eastAsia="MS Mincho"/>
                <w:sz w:val="20"/>
                <w:szCs w:val="20"/>
              </w:rPr>
              <w:t xml:space="preserve">   Oui</w:t>
            </w:r>
            <w:r w:rsidRPr="00AF557E">
              <w:rPr>
                <w:rFonts w:eastAsia="MS Mincho"/>
                <w:sz w:val="20"/>
                <w:szCs w:val="20"/>
              </w:rPr>
              <w:fldChar w:fldCharType="begin">
                <w:ffData>
                  <w:name w:val="CaseACocher1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Non</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F70A5D" w:rsidRPr="00AF557E" w:rsidRDefault="00F70A5D" w:rsidP="00AF557E">
            <w:pPr>
              <w:tabs>
                <w:tab w:val="left" w:pos="5040"/>
              </w:tabs>
              <w:rPr>
                <w:rFonts w:eastAsia="MS Mincho"/>
                <w:sz w:val="20"/>
                <w:szCs w:val="20"/>
              </w:rPr>
            </w:pPr>
            <w:r w:rsidRPr="00AF557E">
              <w:rPr>
                <w:rFonts w:eastAsia="MS Mincho"/>
                <w:sz w:val="20"/>
                <w:szCs w:val="20"/>
              </w:rPr>
              <w:t>ASS :                        Oui</w:t>
            </w:r>
            <w:r w:rsidRPr="00AF557E">
              <w:rPr>
                <w:rFonts w:eastAsia="MS Mincho"/>
                <w:sz w:val="20"/>
                <w:szCs w:val="20"/>
              </w:rPr>
              <w:fldChar w:fldCharType="begin">
                <w:ffData>
                  <w:name w:val="CaseACocher1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Non</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85A2E" w:rsidRPr="00AF557E" w:rsidRDefault="00F70A5D" w:rsidP="00AF557E">
            <w:pPr>
              <w:tabs>
                <w:tab w:val="left" w:pos="5040"/>
              </w:tabs>
              <w:rPr>
                <w:rFonts w:eastAsia="MS Mincho"/>
                <w:sz w:val="20"/>
                <w:szCs w:val="20"/>
              </w:rPr>
            </w:pPr>
            <w:r w:rsidRPr="00AF557E">
              <w:rPr>
                <w:rFonts w:eastAsia="MS Mincho"/>
                <w:sz w:val="20"/>
                <w:szCs w:val="20"/>
              </w:rPr>
              <w:t xml:space="preserve">Autres : </w:t>
            </w:r>
          </w:p>
        </w:tc>
      </w:tr>
      <w:tr w:rsidR="00670BE4" w:rsidRPr="00B410FA" w:rsidTr="00AF557E">
        <w:tc>
          <w:tcPr>
            <w:tcW w:w="2808" w:type="dxa"/>
            <w:shd w:val="clear" w:color="auto" w:fill="auto"/>
            <w:vAlign w:val="center"/>
          </w:tcPr>
          <w:p w:rsidR="00670BE4" w:rsidRPr="00AF557E" w:rsidRDefault="00670BE4" w:rsidP="00AF557E">
            <w:pPr>
              <w:tabs>
                <w:tab w:val="left" w:pos="5040"/>
              </w:tabs>
              <w:rPr>
                <w:rFonts w:eastAsia="MS Mincho"/>
                <w:b/>
                <w:bCs/>
                <w:sz w:val="20"/>
                <w:szCs w:val="20"/>
              </w:rPr>
            </w:pPr>
            <w:r w:rsidRPr="00AF557E">
              <w:rPr>
                <w:rFonts w:eastAsia="MS Mincho"/>
                <w:b/>
                <w:bCs/>
                <w:sz w:val="20"/>
                <w:szCs w:val="20"/>
              </w:rPr>
              <w:t>Bénéficiaire de l’obligation d’emploi (BOE</w:t>
            </w:r>
            <w:r w:rsidR="009A380E" w:rsidRPr="00AF557E">
              <w:rPr>
                <w:rFonts w:eastAsia="MS Mincho"/>
                <w:b/>
                <w:bCs/>
                <w:sz w:val="20"/>
                <w:szCs w:val="20"/>
              </w:rPr>
              <w:t>)</w:t>
            </w:r>
          </w:p>
        </w:tc>
        <w:tc>
          <w:tcPr>
            <w:tcW w:w="7565" w:type="dxa"/>
            <w:shd w:val="clear" w:color="auto" w:fill="auto"/>
            <w:vAlign w:val="center"/>
          </w:tcPr>
          <w:p w:rsidR="00670BE4" w:rsidRPr="00AF557E" w:rsidDel="00670BE4" w:rsidRDefault="00670BE4" w:rsidP="00AF557E">
            <w:pPr>
              <w:tabs>
                <w:tab w:val="left" w:pos="5040"/>
              </w:tabs>
              <w:rPr>
                <w:rFonts w:eastAsia="MS Mincho"/>
                <w:sz w:val="20"/>
                <w:szCs w:val="20"/>
              </w:rPr>
            </w:pPr>
            <w:r w:rsidRPr="00AF557E">
              <w:rPr>
                <w:rFonts w:eastAsia="MS Mincho"/>
                <w:sz w:val="20"/>
                <w:szCs w:val="20"/>
              </w:rPr>
              <w:t>Oui</w:t>
            </w:r>
            <w:r w:rsidRPr="00AF557E">
              <w:rPr>
                <w:rFonts w:eastAsia="MS Mincho"/>
                <w:sz w:val="20"/>
                <w:szCs w:val="20"/>
              </w:rPr>
              <w:fldChar w:fldCharType="begin">
                <w:ffData>
                  <w:name w:val="CaseACocher1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ab/>
              <w:t>Non</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F70A5D" w:rsidRPr="00B410FA" w:rsidTr="00AF557E">
        <w:tc>
          <w:tcPr>
            <w:tcW w:w="2808" w:type="dxa"/>
            <w:shd w:val="clear" w:color="auto" w:fill="auto"/>
            <w:vAlign w:val="center"/>
          </w:tcPr>
          <w:p w:rsidR="00F70A5D" w:rsidRPr="00AF557E" w:rsidRDefault="000B4C39" w:rsidP="00AF557E">
            <w:pPr>
              <w:tabs>
                <w:tab w:val="left" w:pos="5040"/>
              </w:tabs>
              <w:rPr>
                <w:rFonts w:eastAsia="MS Mincho"/>
                <w:b/>
                <w:bCs/>
                <w:sz w:val="20"/>
                <w:szCs w:val="20"/>
              </w:rPr>
            </w:pPr>
            <w:r w:rsidRPr="00AF557E">
              <w:rPr>
                <w:rFonts w:eastAsia="MS Mincho"/>
                <w:b/>
                <w:bCs/>
                <w:sz w:val="20"/>
                <w:szCs w:val="20"/>
              </w:rPr>
              <w:t xml:space="preserve">Critères d’éligibilité : </w:t>
            </w:r>
            <w:r w:rsidR="00F70A5D" w:rsidRPr="00AF557E">
              <w:rPr>
                <w:rFonts w:eastAsia="MS Mincho"/>
                <w:b/>
                <w:bCs/>
                <w:sz w:val="20"/>
                <w:szCs w:val="20"/>
              </w:rPr>
              <w:t xml:space="preserve"> </w:t>
            </w:r>
          </w:p>
        </w:tc>
        <w:tc>
          <w:tcPr>
            <w:tcW w:w="7565" w:type="dxa"/>
            <w:shd w:val="clear" w:color="auto" w:fill="auto"/>
          </w:tcPr>
          <w:p w:rsidR="000B4C39" w:rsidRPr="00AF557E" w:rsidRDefault="000B4C39" w:rsidP="00AF557E">
            <w:pPr>
              <w:tabs>
                <w:tab w:val="left" w:pos="5040"/>
              </w:tabs>
              <w:rPr>
                <w:rFonts w:eastAsia="MS Mincho"/>
                <w:sz w:val="20"/>
                <w:szCs w:val="20"/>
              </w:rPr>
            </w:pPr>
            <w:r w:rsidRPr="00AF557E">
              <w:rPr>
                <w:rFonts w:eastAsia="MS Mincho"/>
                <w:sz w:val="20"/>
                <w:szCs w:val="20"/>
              </w:rPr>
              <w:t>Demandeurs d’emploi de longue durée</w:t>
            </w:r>
            <w:r w:rsidR="00C57415" w:rsidRPr="00AF557E">
              <w:rPr>
                <w:rFonts w:eastAsia="MS Mincho"/>
                <w:sz w:val="20"/>
                <w:szCs w:val="20"/>
              </w:rPr>
              <w:tab/>
            </w:r>
            <w:r w:rsidRPr="00AF557E">
              <w:rPr>
                <w:rFonts w:eastAsia="MS Mincho"/>
                <w:sz w:val="20"/>
                <w:szCs w:val="20"/>
              </w:rPr>
              <w:t>Oui</w:t>
            </w:r>
            <w:r w:rsidRPr="00AF557E">
              <w:rPr>
                <w:rFonts w:eastAsia="MS Mincho"/>
                <w:sz w:val="20"/>
                <w:szCs w:val="20"/>
              </w:rPr>
              <w:fldChar w:fldCharType="begin">
                <w:ffData>
                  <w:name w:val="CaseACocher1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00C57415" w:rsidRPr="00AF557E">
              <w:rPr>
                <w:rFonts w:eastAsia="MS Mincho"/>
                <w:sz w:val="20"/>
                <w:szCs w:val="20"/>
              </w:rPr>
              <w:tab/>
            </w:r>
            <w:r w:rsidR="00C57415" w:rsidRPr="00AF557E">
              <w:rPr>
                <w:rFonts w:eastAsia="MS Mincho"/>
                <w:sz w:val="20"/>
                <w:szCs w:val="20"/>
              </w:rPr>
              <w:tab/>
            </w:r>
            <w:r w:rsidRPr="00AF557E">
              <w:rPr>
                <w:rFonts w:eastAsia="MS Mincho"/>
                <w:sz w:val="20"/>
                <w:szCs w:val="20"/>
              </w:rPr>
              <w:t>Non</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F70A5D" w:rsidRPr="00AF557E" w:rsidRDefault="000B4C39" w:rsidP="00AF557E">
            <w:pPr>
              <w:tabs>
                <w:tab w:val="left" w:pos="5040"/>
              </w:tabs>
              <w:rPr>
                <w:rFonts w:eastAsia="MS Mincho"/>
                <w:sz w:val="20"/>
                <w:szCs w:val="20"/>
              </w:rPr>
            </w:pPr>
            <w:r w:rsidRPr="00AF557E">
              <w:rPr>
                <w:rFonts w:eastAsia="MS Mincho"/>
                <w:sz w:val="20"/>
                <w:szCs w:val="20"/>
              </w:rPr>
              <w:t xml:space="preserve">Salariés sortants de contrats aidés non-marchands </w:t>
            </w:r>
            <w:r w:rsidR="00C57415" w:rsidRPr="00AF557E">
              <w:rPr>
                <w:rFonts w:eastAsia="MS Mincho"/>
                <w:sz w:val="20"/>
                <w:szCs w:val="20"/>
              </w:rPr>
              <w:tab/>
            </w:r>
            <w:r w:rsidRPr="00AF557E">
              <w:rPr>
                <w:rFonts w:eastAsia="MS Mincho"/>
                <w:sz w:val="20"/>
                <w:szCs w:val="20"/>
              </w:rPr>
              <w:t>Oui</w:t>
            </w:r>
            <w:r w:rsidRPr="00AF557E">
              <w:rPr>
                <w:rFonts w:eastAsia="MS Mincho"/>
                <w:sz w:val="20"/>
                <w:szCs w:val="20"/>
              </w:rPr>
              <w:fldChar w:fldCharType="begin">
                <w:ffData>
                  <w:name w:val="CaseACocher1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00C57415" w:rsidRPr="00AF557E">
              <w:rPr>
                <w:rFonts w:eastAsia="MS Mincho"/>
                <w:sz w:val="20"/>
                <w:szCs w:val="20"/>
              </w:rPr>
              <w:tab/>
            </w:r>
            <w:r w:rsidR="00C57415" w:rsidRPr="00AF557E">
              <w:rPr>
                <w:rFonts w:eastAsia="MS Mincho"/>
                <w:sz w:val="20"/>
                <w:szCs w:val="20"/>
              </w:rPr>
              <w:tab/>
            </w:r>
            <w:r w:rsidRPr="00AF557E">
              <w:rPr>
                <w:rFonts w:eastAsia="MS Mincho"/>
                <w:sz w:val="20"/>
                <w:szCs w:val="20"/>
              </w:rPr>
              <w:t>Non</w:t>
            </w:r>
            <w:r w:rsidRPr="00AF557E">
              <w:rPr>
                <w:rFonts w:eastAsia="MS Mincho"/>
                <w:sz w:val="20"/>
                <w:szCs w:val="20"/>
              </w:rPr>
              <w:fldChar w:fldCharType="begin">
                <w:ffData>
                  <w:name w:val=""/>
                  <w:enabled/>
                  <w:calcOnExit w:val="0"/>
                  <w:checkBox>
                    <w:sizeAuto/>
                    <w:default w:val="0"/>
                  </w:checkBox>
                </w:ffData>
              </w:fldChar>
            </w:r>
            <w:r w:rsidRPr="00AF557E">
              <w:rPr>
                <w:rFonts w:eastAsia="MS Mincho"/>
                <w:sz w:val="20"/>
                <w:szCs w:val="20"/>
              </w:rPr>
              <w:instrText xml:space="preserve"> FORMCHECKBOX </w:instrText>
            </w:r>
            <w:r w:rsidR="009E693B" w:rsidRPr="005443B6">
              <w:rPr>
                <w:rFonts w:eastAsia="MS Mincho"/>
                <w:sz w:val="20"/>
                <w:szCs w:val="20"/>
              </w:rPr>
            </w:r>
            <w:r w:rsidRPr="00AF557E">
              <w:rPr>
                <w:rFonts w:eastAsia="MS Mincho"/>
                <w:sz w:val="20"/>
                <w:szCs w:val="20"/>
              </w:rPr>
              <w:fldChar w:fldCharType="end"/>
            </w:r>
          </w:p>
          <w:p w:rsidR="00670BE4" w:rsidRPr="00AF557E" w:rsidRDefault="00670BE4" w:rsidP="00AF557E">
            <w:pPr>
              <w:tabs>
                <w:tab w:val="left" w:pos="5040"/>
              </w:tabs>
              <w:rPr>
                <w:rFonts w:eastAsia="MS Mincho"/>
                <w:sz w:val="20"/>
                <w:szCs w:val="20"/>
              </w:rPr>
            </w:pPr>
            <w:r w:rsidRPr="00AF557E">
              <w:rPr>
                <w:rFonts w:eastAsia="MS Mincho"/>
                <w:sz w:val="20"/>
                <w:szCs w:val="20"/>
              </w:rPr>
              <w:t>Salariés en insertion sortants de SIAE</w:t>
            </w:r>
            <w:r w:rsidRPr="00AF557E">
              <w:rPr>
                <w:rFonts w:eastAsia="MS Mincho"/>
                <w:sz w:val="20"/>
                <w:szCs w:val="20"/>
              </w:rPr>
              <w:tab/>
              <w:t>Oui</w:t>
            </w:r>
            <w:r w:rsidRPr="00AF557E">
              <w:rPr>
                <w:rFonts w:eastAsia="MS Mincho"/>
                <w:sz w:val="20"/>
                <w:szCs w:val="20"/>
              </w:rPr>
              <w:fldChar w:fldCharType="begin">
                <w:ffData>
                  <w:name w:val="CaseACocher1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00C57415" w:rsidRPr="00AF557E">
              <w:rPr>
                <w:rFonts w:eastAsia="MS Mincho"/>
                <w:sz w:val="20"/>
                <w:szCs w:val="20"/>
              </w:rPr>
              <w:tab/>
            </w:r>
            <w:r w:rsidR="00C57415" w:rsidRPr="00AF557E">
              <w:rPr>
                <w:rFonts w:eastAsia="MS Mincho"/>
                <w:sz w:val="20"/>
                <w:szCs w:val="20"/>
              </w:rPr>
              <w:tab/>
            </w:r>
            <w:r w:rsidRPr="00AF557E">
              <w:rPr>
                <w:rFonts w:eastAsia="MS Mincho"/>
                <w:sz w:val="20"/>
                <w:szCs w:val="20"/>
              </w:rPr>
              <w:t>Non</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bl>
    <w:p w:rsidR="00CC2B1C" w:rsidRDefault="00CC2B1C" w:rsidP="00CC2B1C">
      <w:pPr>
        <w:tabs>
          <w:tab w:val="left" w:pos="5040"/>
        </w:tabs>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808"/>
        <w:gridCol w:w="7565"/>
      </w:tblGrid>
      <w:tr w:rsidR="00CC2B1C" w:rsidTr="00AF557E">
        <w:tc>
          <w:tcPr>
            <w:tcW w:w="10373" w:type="dxa"/>
            <w:gridSpan w:val="2"/>
            <w:shd w:val="clear" w:color="auto" w:fill="auto"/>
            <w:vAlign w:val="center"/>
          </w:tcPr>
          <w:p w:rsidR="00CC2B1C" w:rsidRPr="00AF557E" w:rsidRDefault="00CC2B1C" w:rsidP="00AF557E">
            <w:pPr>
              <w:tabs>
                <w:tab w:val="left" w:pos="5040"/>
              </w:tabs>
              <w:jc w:val="center"/>
              <w:rPr>
                <w:rFonts w:eastAsia="MS Mincho"/>
                <w:b/>
                <w:bCs/>
              </w:rPr>
            </w:pPr>
            <w:r w:rsidRPr="00AF557E">
              <w:rPr>
                <w:rFonts w:eastAsia="MS Mincho"/>
                <w:b/>
                <w:bCs/>
                <w:sz w:val="22"/>
                <w:szCs w:val="22"/>
              </w:rPr>
              <w:t>Caractéristiques de l’emploi retrouvé</w:t>
            </w:r>
          </w:p>
        </w:tc>
      </w:tr>
      <w:tr w:rsidR="00CC2B1C" w:rsidTr="00AF557E">
        <w:tc>
          <w:tcPr>
            <w:tcW w:w="2808" w:type="dxa"/>
            <w:shd w:val="clear" w:color="auto" w:fill="auto"/>
            <w:vAlign w:val="center"/>
          </w:tcPr>
          <w:p w:rsidR="00CC2B1C" w:rsidRPr="00AF557E" w:rsidRDefault="00CC2B1C" w:rsidP="00AF557E">
            <w:pPr>
              <w:tabs>
                <w:tab w:val="left" w:pos="5040"/>
              </w:tabs>
              <w:rPr>
                <w:rFonts w:eastAsia="MS Mincho"/>
                <w:b/>
                <w:bCs/>
                <w:sz w:val="20"/>
                <w:szCs w:val="20"/>
              </w:rPr>
            </w:pPr>
            <w:r w:rsidRPr="00AF557E">
              <w:rPr>
                <w:rFonts w:eastAsia="MS Mincho"/>
                <w:b/>
                <w:bCs/>
                <w:sz w:val="20"/>
                <w:szCs w:val="20"/>
              </w:rPr>
              <w:t>ROME de l’emploi</w:t>
            </w:r>
          </w:p>
        </w:tc>
        <w:tc>
          <w:tcPr>
            <w:tcW w:w="7565" w:type="dxa"/>
            <w:shd w:val="clear" w:color="auto" w:fill="auto"/>
          </w:tcPr>
          <w:p w:rsidR="00CC2B1C" w:rsidRPr="00AF557E" w:rsidRDefault="00CC2B1C" w:rsidP="00AF557E">
            <w:pPr>
              <w:tabs>
                <w:tab w:val="left" w:pos="5040"/>
              </w:tabs>
              <w:rPr>
                <w:rFonts w:eastAsia="MS Mincho"/>
                <w:sz w:val="20"/>
                <w:szCs w:val="20"/>
              </w:rPr>
            </w:pPr>
          </w:p>
        </w:tc>
      </w:tr>
      <w:tr w:rsidR="00CC2B1C" w:rsidRPr="00B410FA" w:rsidTr="00AF557E">
        <w:tc>
          <w:tcPr>
            <w:tcW w:w="2808" w:type="dxa"/>
            <w:shd w:val="clear" w:color="auto" w:fill="auto"/>
            <w:vAlign w:val="center"/>
          </w:tcPr>
          <w:p w:rsidR="00CC2B1C" w:rsidRPr="00AF557E" w:rsidRDefault="00CC2B1C" w:rsidP="00AF557E">
            <w:pPr>
              <w:tabs>
                <w:tab w:val="left" w:pos="5040"/>
              </w:tabs>
              <w:rPr>
                <w:rFonts w:eastAsia="MS Mincho"/>
                <w:b/>
                <w:bCs/>
                <w:sz w:val="20"/>
                <w:szCs w:val="20"/>
              </w:rPr>
            </w:pPr>
            <w:r w:rsidRPr="00AF557E">
              <w:rPr>
                <w:rFonts w:eastAsia="MS Mincho"/>
                <w:b/>
                <w:bCs/>
                <w:sz w:val="20"/>
                <w:szCs w:val="20"/>
              </w:rPr>
              <w:t>Qualification</w:t>
            </w:r>
          </w:p>
        </w:tc>
        <w:tc>
          <w:tcPr>
            <w:tcW w:w="7565" w:type="dxa"/>
            <w:shd w:val="clear" w:color="auto" w:fill="auto"/>
          </w:tcPr>
          <w:p w:rsidR="00CC2B1C" w:rsidRPr="00AF557E" w:rsidRDefault="00CC2B1C" w:rsidP="00AF557E">
            <w:pPr>
              <w:tabs>
                <w:tab w:val="left" w:pos="5040"/>
              </w:tabs>
              <w:rPr>
                <w:rFonts w:eastAsia="MS Mincho"/>
                <w:sz w:val="20"/>
                <w:szCs w:val="20"/>
                <w:lang w:val="da-DK"/>
              </w:rPr>
            </w:pPr>
            <w:r w:rsidRPr="00AF557E">
              <w:rPr>
                <w:rFonts w:eastAsia="MS Mincho"/>
                <w:b/>
                <w:bCs/>
                <w:sz w:val="20"/>
                <w:szCs w:val="20"/>
                <w:u w:val="single"/>
                <w:lang w:val="da-DK"/>
              </w:rPr>
              <w:t>1</w:t>
            </w:r>
            <w:r w:rsidRPr="00AF557E">
              <w:rPr>
                <w:rFonts w:eastAsia="MS Mincho"/>
                <w:sz w:val="20"/>
                <w:szCs w:val="20"/>
                <w:lang w:val="da-DK"/>
              </w:rPr>
              <w:t xml:space="preserve"> Manœuvre</w:t>
            </w:r>
            <w:r w:rsidRPr="00AF557E">
              <w:rPr>
                <w:rFonts w:eastAsia="MS Mincho"/>
                <w:sz w:val="20"/>
                <w:szCs w:val="20"/>
              </w:rPr>
              <w:fldChar w:fldCharType="begin">
                <w:ffData>
                  <w:name w:val="CaseACocher17"/>
                  <w:enabled/>
                  <w:calcOnExit w:val="0"/>
                  <w:checkBox>
                    <w:sizeAuto/>
                    <w:default w:val="0"/>
                  </w:checkBox>
                </w:ffData>
              </w:fldChar>
            </w:r>
            <w:r w:rsidRPr="00AF557E">
              <w:rPr>
                <w:rFonts w:eastAsia="MS Mincho"/>
                <w:sz w:val="20"/>
                <w:szCs w:val="20"/>
                <w:lang w:val="da-DK"/>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lang w:val="da-DK"/>
              </w:rPr>
              <w:t xml:space="preserve">        </w:t>
            </w:r>
            <w:r w:rsidRPr="00AF557E">
              <w:rPr>
                <w:rFonts w:eastAsia="MS Mincho"/>
                <w:b/>
                <w:bCs/>
                <w:sz w:val="20"/>
                <w:szCs w:val="20"/>
                <w:u w:val="single"/>
                <w:lang w:val="da-DK"/>
              </w:rPr>
              <w:t>2</w:t>
            </w:r>
            <w:r w:rsidRPr="00AF557E">
              <w:rPr>
                <w:rFonts w:eastAsia="MS Mincho"/>
                <w:sz w:val="20"/>
                <w:szCs w:val="20"/>
                <w:lang w:val="da-DK"/>
              </w:rPr>
              <w:t xml:space="preserve"> OS</w:t>
            </w:r>
            <w:r w:rsidRPr="00AF557E">
              <w:rPr>
                <w:rFonts w:eastAsia="MS Mincho"/>
                <w:sz w:val="20"/>
                <w:szCs w:val="20"/>
              </w:rPr>
              <w:fldChar w:fldCharType="begin">
                <w:ffData>
                  <w:name w:val="CaseACocher18"/>
                  <w:enabled/>
                  <w:calcOnExit w:val="0"/>
                  <w:checkBox>
                    <w:sizeAuto/>
                    <w:default w:val="0"/>
                  </w:checkBox>
                </w:ffData>
              </w:fldChar>
            </w:r>
            <w:r w:rsidRPr="00AF557E">
              <w:rPr>
                <w:rFonts w:eastAsia="MS Mincho"/>
                <w:sz w:val="20"/>
                <w:szCs w:val="20"/>
                <w:lang w:val="da-DK"/>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lang w:val="da-DK"/>
              </w:rPr>
              <w:t xml:space="preserve">        </w:t>
            </w:r>
            <w:r w:rsidRPr="00AF557E">
              <w:rPr>
                <w:rFonts w:eastAsia="MS Mincho"/>
                <w:b/>
                <w:bCs/>
                <w:sz w:val="20"/>
                <w:szCs w:val="20"/>
                <w:u w:val="single"/>
                <w:lang w:val="da-DK"/>
              </w:rPr>
              <w:t>3</w:t>
            </w:r>
            <w:r w:rsidRPr="00AF557E">
              <w:rPr>
                <w:rFonts w:eastAsia="MS Mincho"/>
                <w:sz w:val="20"/>
                <w:szCs w:val="20"/>
                <w:lang w:val="da-DK"/>
              </w:rPr>
              <w:t xml:space="preserve"> OP1 OP2</w:t>
            </w:r>
            <w:r w:rsidRPr="00AF557E">
              <w:rPr>
                <w:rFonts w:eastAsia="MS Mincho"/>
                <w:sz w:val="20"/>
                <w:szCs w:val="20"/>
              </w:rPr>
              <w:fldChar w:fldCharType="begin">
                <w:ffData>
                  <w:name w:val="CaseACocher19"/>
                  <w:enabled/>
                  <w:calcOnExit w:val="0"/>
                  <w:checkBox>
                    <w:sizeAuto/>
                    <w:default w:val="0"/>
                  </w:checkBox>
                </w:ffData>
              </w:fldChar>
            </w:r>
            <w:r w:rsidRPr="00AF557E">
              <w:rPr>
                <w:rFonts w:eastAsia="MS Mincho"/>
                <w:sz w:val="20"/>
                <w:szCs w:val="20"/>
                <w:lang w:val="da-DK"/>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lang w:val="da-DK"/>
              </w:rPr>
              <w:t xml:space="preserve">        </w:t>
            </w:r>
            <w:r w:rsidRPr="00AF557E">
              <w:rPr>
                <w:rFonts w:eastAsia="MS Mincho"/>
                <w:b/>
                <w:bCs/>
                <w:sz w:val="20"/>
                <w:szCs w:val="20"/>
                <w:u w:val="single"/>
                <w:lang w:val="da-DK"/>
              </w:rPr>
              <w:t>4</w:t>
            </w:r>
            <w:r w:rsidRPr="00AF557E">
              <w:rPr>
                <w:rFonts w:eastAsia="MS Mincho"/>
                <w:sz w:val="20"/>
                <w:szCs w:val="20"/>
                <w:lang w:val="da-DK"/>
              </w:rPr>
              <w:t xml:space="preserve"> OQ3 OHQ</w:t>
            </w:r>
            <w:r w:rsidRPr="00AF557E">
              <w:rPr>
                <w:rFonts w:eastAsia="MS Mincho"/>
                <w:sz w:val="20"/>
                <w:szCs w:val="20"/>
              </w:rPr>
              <w:fldChar w:fldCharType="begin">
                <w:ffData>
                  <w:name w:val="CaseACocher20"/>
                  <w:enabled/>
                  <w:calcOnExit w:val="0"/>
                  <w:checkBox>
                    <w:sizeAuto/>
                    <w:default w:val="0"/>
                  </w:checkBox>
                </w:ffData>
              </w:fldChar>
            </w:r>
            <w:r w:rsidRPr="00AF557E">
              <w:rPr>
                <w:rFonts w:eastAsia="MS Mincho"/>
                <w:sz w:val="20"/>
                <w:szCs w:val="20"/>
                <w:lang w:val="da-DK"/>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lang w:val="da-DK"/>
              </w:rPr>
              <w:t xml:space="preserve">        </w:t>
            </w:r>
            <w:r w:rsidRPr="00AF557E">
              <w:rPr>
                <w:rFonts w:eastAsia="MS Mincho"/>
                <w:b/>
                <w:bCs/>
                <w:sz w:val="20"/>
                <w:szCs w:val="20"/>
                <w:u w:val="single"/>
                <w:lang w:val="da-DK"/>
              </w:rPr>
              <w:t>5</w:t>
            </w:r>
            <w:r w:rsidRPr="00AF557E">
              <w:rPr>
                <w:rFonts w:eastAsia="MS Mincho"/>
                <w:sz w:val="20"/>
                <w:szCs w:val="20"/>
                <w:lang w:val="da-DK"/>
              </w:rPr>
              <w:t xml:space="preserve"> ENQ</w:t>
            </w:r>
            <w:r w:rsidRPr="00AF557E">
              <w:rPr>
                <w:rFonts w:eastAsia="MS Mincho"/>
                <w:sz w:val="20"/>
                <w:szCs w:val="20"/>
                <w:lang w:val="da-DK"/>
              </w:rPr>
              <w:fldChar w:fldCharType="begin">
                <w:ffData>
                  <w:name w:val="CaseACocher21"/>
                  <w:enabled/>
                  <w:calcOnExit w:val="0"/>
                  <w:checkBox>
                    <w:sizeAuto/>
                    <w:default w:val="0"/>
                  </w:checkBox>
                </w:ffData>
              </w:fldChar>
            </w:r>
            <w:r w:rsidRPr="00AF557E">
              <w:rPr>
                <w:rFonts w:eastAsia="MS Mincho"/>
                <w:sz w:val="20"/>
                <w:szCs w:val="20"/>
                <w:lang w:val="da-DK"/>
              </w:rPr>
              <w:instrText xml:space="preserve"> FORMCHECKBOX </w:instrText>
            </w:r>
            <w:r w:rsidRPr="00AF557E">
              <w:rPr>
                <w:rFonts w:eastAsia="MS Mincho"/>
                <w:sz w:val="20"/>
                <w:szCs w:val="20"/>
                <w:lang w:val="da-DK"/>
              </w:rPr>
            </w:r>
            <w:r w:rsidRPr="00AF557E">
              <w:rPr>
                <w:rFonts w:eastAsia="MS Mincho"/>
                <w:sz w:val="20"/>
                <w:szCs w:val="20"/>
                <w:lang w:val="da-DK"/>
              </w:rPr>
              <w:fldChar w:fldCharType="end"/>
            </w:r>
          </w:p>
          <w:p w:rsidR="00CC2B1C" w:rsidRPr="00AF557E" w:rsidRDefault="00CC2B1C" w:rsidP="00AF557E">
            <w:pPr>
              <w:tabs>
                <w:tab w:val="left" w:pos="5040"/>
              </w:tabs>
              <w:rPr>
                <w:rFonts w:eastAsia="MS Mincho"/>
                <w:sz w:val="20"/>
                <w:szCs w:val="20"/>
              </w:rPr>
            </w:pPr>
            <w:r w:rsidRPr="00AF557E">
              <w:rPr>
                <w:rFonts w:eastAsia="MS Mincho"/>
                <w:b/>
                <w:bCs/>
                <w:sz w:val="20"/>
                <w:szCs w:val="20"/>
                <w:u w:val="single"/>
              </w:rPr>
              <w:t>6</w:t>
            </w:r>
            <w:r w:rsidRPr="00AF557E">
              <w:rPr>
                <w:rFonts w:eastAsia="MS Mincho"/>
                <w:sz w:val="20"/>
                <w:szCs w:val="20"/>
              </w:rPr>
              <w:t xml:space="preserve"> EQ</w:t>
            </w:r>
            <w:r w:rsidRPr="00AF557E">
              <w:rPr>
                <w:rFonts w:eastAsia="MS Mincho"/>
                <w:sz w:val="20"/>
                <w:szCs w:val="20"/>
                <w:lang w:val="da-DK"/>
              </w:rPr>
              <w:fldChar w:fldCharType="begin">
                <w:ffData>
                  <w:name w:val="CaseACocher22"/>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lang w:val="da-DK"/>
              </w:rPr>
            </w:r>
            <w:r w:rsidRPr="00AF557E">
              <w:rPr>
                <w:rFonts w:eastAsia="MS Mincho"/>
                <w:sz w:val="20"/>
                <w:szCs w:val="20"/>
                <w:lang w:val="da-DK"/>
              </w:rPr>
              <w:fldChar w:fldCharType="end"/>
            </w:r>
            <w:r w:rsidRPr="00AF557E">
              <w:rPr>
                <w:rFonts w:eastAsia="MS Mincho"/>
                <w:sz w:val="20"/>
                <w:szCs w:val="20"/>
              </w:rPr>
              <w:t xml:space="preserve">          </w:t>
            </w:r>
            <w:r w:rsidRPr="00AF557E">
              <w:rPr>
                <w:rFonts w:eastAsia="MS Mincho"/>
                <w:b/>
                <w:bCs/>
                <w:sz w:val="20"/>
                <w:szCs w:val="20"/>
                <w:u w:val="single"/>
              </w:rPr>
              <w:t>7</w:t>
            </w:r>
            <w:r w:rsidRPr="00AF557E">
              <w:rPr>
                <w:rFonts w:eastAsia="MS Mincho"/>
                <w:sz w:val="20"/>
                <w:szCs w:val="20"/>
              </w:rPr>
              <w:t xml:space="preserve"> Technicien dessinateur</w:t>
            </w:r>
            <w:r w:rsidRPr="00AF557E">
              <w:rPr>
                <w:rFonts w:eastAsia="MS Mincho"/>
                <w:sz w:val="20"/>
                <w:szCs w:val="20"/>
                <w:lang w:val="da-DK"/>
              </w:rPr>
              <w:fldChar w:fldCharType="begin">
                <w:ffData>
                  <w:name w:val="CaseACocher23"/>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lang w:val="da-DK"/>
              </w:rPr>
            </w:r>
            <w:r w:rsidRPr="00AF557E">
              <w:rPr>
                <w:rFonts w:eastAsia="MS Mincho"/>
                <w:sz w:val="20"/>
                <w:szCs w:val="20"/>
                <w:lang w:val="da-DK"/>
              </w:rPr>
              <w:fldChar w:fldCharType="end"/>
            </w:r>
            <w:r w:rsidRPr="00AF557E">
              <w:rPr>
                <w:rFonts w:eastAsia="MS Mincho"/>
                <w:sz w:val="20"/>
                <w:szCs w:val="20"/>
              </w:rPr>
              <w:t xml:space="preserve">           </w:t>
            </w:r>
            <w:r w:rsidRPr="00AF557E">
              <w:rPr>
                <w:rFonts w:eastAsia="MS Mincho"/>
                <w:b/>
                <w:bCs/>
                <w:sz w:val="20"/>
                <w:szCs w:val="20"/>
                <w:u w:val="single"/>
              </w:rPr>
              <w:t>8</w:t>
            </w:r>
            <w:r w:rsidRPr="00AF557E">
              <w:rPr>
                <w:rFonts w:eastAsia="MS Mincho"/>
                <w:sz w:val="20"/>
                <w:szCs w:val="20"/>
              </w:rPr>
              <w:t xml:space="preserve"> AMT</w:t>
            </w:r>
            <w:r w:rsidRPr="00AF557E">
              <w:rPr>
                <w:rFonts w:eastAsia="MS Mincho"/>
                <w:sz w:val="20"/>
                <w:szCs w:val="20"/>
                <w:lang w:val="da-DK"/>
              </w:rPr>
              <w:fldChar w:fldCharType="begin">
                <w:ffData>
                  <w:name w:val="CaseACocher24"/>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lang w:val="da-DK"/>
              </w:rPr>
            </w:r>
            <w:r w:rsidRPr="00AF557E">
              <w:rPr>
                <w:rFonts w:eastAsia="MS Mincho"/>
                <w:sz w:val="20"/>
                <w:szCs w:val="20"/>
                <w:lang w:val="da-DK"/>
              </w:rPr>
              <w:fldChar w:fldCharType="end"/>
            </w:r>
            <w:r w:rsidRPr="00AF557E">
              <w:rPr>
                <w:rFonts w:eastAsia="MS Mincho"/>
                <w:sz w:val="20"/>
                <w:szCs w:val="20"/>
              </w:rPr>
              <w:t xml:space="preserve">           </w:t>
            </w:r>
            <w:r w:rsidRPr="00AF557E">
              <w:rPr>
                <w:rFonts w:eastAsia="MS Mincho"/>
                <w:b/>
                <w:bCs/>
                <w:sz w:val="20"/>
                <w:szCs w:val="20"/>
                <w:u w:val="single"/>
              </w:rPr>
              <w:t>9</w:t>
            </w:r>
            <w:r w:rsidRPr="00AF557E">
              <w:rPr>
                <w:rFonts w:eastAsia="MS Mincho"/>
                <w:sz w:val="20"/>
                <w:szCs w:val="20"/>
              </w:rPr>
              <w:t xml:space="preserve"> Cadre</w:t>
            </w:r>
            <w:r w:rsidRPr="00AF557E">
              <w:rPr>
                <w:rFonts w:eastAsia="MS Mincho"/>
                <w:sz w:val="20"/>
                <w:szCs w:val="20"/>
              </w:rPr>
              <w:fldChar w:fldCharType="begin">
                <w:ffData>
                  <w:name w:val="CaseACocher2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CC2B1C" w:rsidRPr="00B410FA" w:rsidTr="00AF557E">
        <w:tc>
          <w:tcPr>
            <w:tcW w:w="2808" w:type="dxa"/>
            <w:shd w:val="clear" w:color="auto" w:fill="auto"/>
            <w:vAlign w:val="center"/>
          </w:tcPr>
          <w:p w:rsidR="00CC2B1C" w:rsidRPr="00AF557E" w:rsidRDefault="00CC2B1C" w:rsidP="00AF557E">
            <w:pPr>
              <w:tabs>
                <w:tab w:val="left" w:pos="5040"/>
              </w:tabs>
              <w:rPr>
                <w:rFonts w:eastAsia="MS Mincho"/>
                <w:b/>
                <w:bCs/>
                <w:sz w:val="20"/>
                <w:szCs w:val="20"/>
              </w:rPr>
            </w:pPr>
            <w:r w:rsidRPr="00AF557E">
              <w:rPr>
                <w:rFonts w:eastAsia="MS Mincho"/>
                <w:b/>
                <w:bCs/>
                <w:sz w:val="20"/>
                <w:szCs w:val="20"/>
              </w:rPr>
              <w:t>Type de contrat</w:t>
            </w:r>
          </w:p>
        </w:tc>
        <w:tc>
          <w:tcPr>
            <w:tcW w:w="7565" w:type="dxa"/>
            <w:shd w:val="clear" w:color="auto" w:fill="auto"/>
            <w:vAlign w:val="center"/>
          </w:tcPr>
          <w:p w:rsidR="00CC2B1C" w:rsidRPr="00AF557E" w:rsidRDefault="00CC2B1C" w:rsidP="00AF557E">
            <w:pPr>
              <w:tabs>
                <w:tab w:val="left" w:pos="5040"/>
              </w:tabs>
              <w:rPr>
                <w:rFonts w:eastAsia="MS Mincho"/>
                <w:sz w:val="20"/>
                <w:szCs w:val="20"/>
              </w:rPr>
            </w:pPr>
            <w:r w:rsidRPr="00AF557E">
              <w:rPr>
                <w:rFonts w:eastAsia="MS Mincho"/>
                <w:sz w:val="20"/>
                <w:szCs w:val="20"/>
              </w:rPr>
              <w:t xml:space="preserve">CDI </w:t>
            </w:r>
            <w:r w:rsidRPr="00AF557E">
              <w:rPr>
                <w:rFonts w:eastAsia="MS Mincho"/>
                <w:sz w:val="20"/>
                <w:szCs w:val="20"/>
              </w:rPr>
              <w:fldChar w:fldCharType="begin">
                <w:ffData>
                  <w:name w:val="CaseACocher28"/>
                  <w:enabled/>
                  <w:calcOnExit w:val="0"/>
                  <w:checkBox>
                    <w:sizeAuto/>
                    <w:default w:val="0"/>
                  </w:checkBox>
                </w:ffData>
              </w:fldChar>
            </w:r>
            <w:bookmarkStart w:id="23" w:name="CaseACocher28"/>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23"/>
            <w:r w:rsidRPr="00AF557E">
              <w:rPr>
                <w:rFonts w:eastAsia="MS Mincho"/>
                <w:sz w:val="20"/>
                <w:szCs w:val="20"/>
              </w:rPr>
              <w:t xml:space="preserve">                               </w:t>
            </w:r>
            <w:r w:rsidR="00270434" w:rsidRPr="00AF557E">
              <w:rPr>
                <w:rFonts w:eastAsia="MS Mincho"/>
                <w:sz w:val="20"/>
                <w:szCs w:val="20"/>
              </w:rPr>
              <w:t xml:space="preserve">                      </w:t>
            </w:r>
            <w:r w:rsidRPr="00AF557E">
              <w:rPr>
                <w:rFonts w:eastAsia="MS Mincho"/>
                <w:sz w:val="20"/>
                <w:szCs w:val="20"/>
              </w:rPr>
              <w:t xml:space="preserve">         CDD </w:t>
            </w:r>
            <w:r w:rsidRPr="00AF557E">
              <w:rPr>
                <w:rFonts w:eastAsia="MS Mincho"/>
                <w:sz w:val="20"/>
                <w:szCs w:val="20"/>
              </w:rPr>
              <w:fldChar w:fldCharType="begin">
                <w:ffData>
                  <w:name w:val="CaseACocher29"/>
                  <w:enabled/>
                  <w:calcOnExit w:val="0"/>
                  <w:checkBox>
                    <w:sizeAuto/>
                    <w:default w:val="0"/>
                  </w:checkBox>
                </w:ffData>
              </w:fldChar>
            </w:r>
            <w:bookmarkStart w:id="24" w:name="CaseACocher29"/>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24"/>
            <w:r w:rsidRPr="00AF557E">
              <w:rPr>
                <w:rFonts w:eastAsia="MS Mincho"/>
                <w:sz w:val="20"/>
                <w:szCs w:val="20"/>
              </w:rPr>
              <w:t xml:space="preserve"> Durée CDD</w:t>
            </w:r>
            <w:r w:rsidR="00FD1482" w:rsidRPr="00AF557E">
              <w:rPr>
                <w:rFonts w:eastAsia="MS Mincho"/>
                <w:sz w:val="20"/>
                <w:szCs w:val="20"/>
              </w:rPr>
              <w:t> :</w:t>
            </w:r>
          </w:p>
        </w:tc>
      </w:tr>
      <w:tr w:rsidR="00CC2B1C" w:rsidRPr="00B410FA" w:rsidTr="00AF557E">
        <w:tc>
          <w:tcPr>
            <w:tcW w:w="2808" w:type="dxa"/>
            <w:shd w:val="clear" w:color="auto" w:fill="auto"/>
            <w:vAlign w:val="center"/>
          </w:tcPr>
          <w:p w:rsidR="00CC2B1C" w:rsidRPr="00AF557E" w:rsidRDefault="00CC2B1C" w:rsidP="00AF557E">
            <w:pPr>
              <w:tabs>
                <w:tab w:val="left" w:pos="5040"/>
              </w:tabs>
              <w:rPr>
                <w:rFonts w:eastAsia="MS Mincho"/>
                <w:b/>
                <w:bCs/>
                <w:sz w:val="20"/>
                <w:szCs w:val="20"/>
              </w:rPr>
            </w:pPr>
            <w:r w:rsidRPr="00AF557E">
              <w:rPr>
                <w:rFonts w:eastAsia="MS Mincho"/>
                <w:b/>
                <w:bCs/>
                <w:sz w:val="20"/>
                <w:szCs w:val="20"/>
              </w:rPr>
              <w:t>Durée hebdomadaire de travail</w:t>
            </w:r>
          </w:p>
        </w:tc>
        <w:tc>
          <w:tcPr>
            <w:tcW w:w="7565" w:type="dxa"/>
            <w:shd w:val="clear" w:color="auto" w:fill="auto"/>
            <w:vAlign w:val="center"/>
          </w:tcPr>
          <w:p w:rsidR="00CC2B1C" w:rsidRPr="00AF557E" w:rsidRDefault="000B4C39" w:rsidP="00AF557E">
            <w:pPr>
              <w:tabs>
                <w:tab w:val="left" w:pos="5040"/>
              </w:tabs>
              <w:rPr>
                <w:rFonts w:eastAsia="MS Mincho"/>
                <w:sz w:val="20"/>
                <w:szCs w:val="20"/>
              </w:rPr>
            </w:pPr>
            <w:r w:rsidRPr="00AF557E">
              <w:rPr>
                <w:rFonts w:eastAsia="MS Mincho"/>
                <w:sz w:val="20"/>
                <w:szCs w:val="20"/>
              </w:rPr>
              <w:t xml:space="preserve">Temps plein          </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Temps partiel </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F66866" w:rsidRPr="00B410FA" w:rsidTr="00AF557E">
        <w:tc>
          <w:tcPr>
            <w:tcW w:w="2808" w:type="dxa"/>
            <w:shd w:val="clear" w:color="auto" w:fill="auto"/>
            <w:vAlign w:val="center"/>
          </w:tcPr>
          <w:p w:rsidR="00F66866" w:rsidRPr="00AF557E" w:rsidRDefault="00F66866" w:rsidP="00AF557E">
            <w:pPr>
              <w:tabs>
                <w:tab w:val="left" w:pos="5040"/>
              </w:tabs>
              <w:rPr>
                <w:rFonts w:eastAsia="MS Mincho"/>
                <w:b/>
                <w:bCs/>
                <w:sz w:val="20"/>
                <w:szCs w:val="20"/>
              </w:rPr>
            </w:pPr>
            <w:r w:rsidRPr="00AF557E">
              <w:rPr>
                <w:rFonts w:eastAsia="MS Mincho"/>
                <w:b/>
                <w:bCs/>
                <w:sz w:val="20"/>
                <w:szCs w:val="20"/>
              </w:rPr>
              <w:t>Durée de la période d’essai</w:t>
            </w:r>
          </w:p>
        </w:tc>
        <w:tc>
          <w:tcPr>
            <w:tcW w:w="7565" w:type="dxa"/>
            <w:shd w:val="clear" w:color="auto" w:fill="auto"/>
            <w:vAlign w:val="center"/>
          </w:tcPr>
          <w:p w:rsidR="00F66866" w:rsidRPr="00AF557E" w:rsidRDefault="000B4C39" w:rsidP="00AF557E">
            <w:pPr>
              <w:tabs>
                <w:tab w:val="left" w:pos="5040"/>
              </w:tabs>
              <w:rPr>
                <w:rFonts w:eastAsia="MS Mincho"/>
                <w:sz w:val="20"/>
                <w:szCs w:val="20"/>
              </w:rPr>
            </w:pPr>
            <w:r w:rsidRPr="00AF557E">
              <w:rPr>
                <w:rFonts w:eastAsia="MS Mincho"/>
                <w:sz w:val="20"/>
                <w:szCs w:val="20"/>
              </w:rPr>
              <w:t xml:space="preserve">Moins de 15 jours </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1 mois </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2 mois </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3 mois </w:t>
            </w:r>
            <w:r w:rsidRPr="00AF557E">
              <w:rPr>
                <w:rFonts w:eastAsia="MS Mincho"/>
                <w:sz w:val="20"/>
                <w:szCs w:val="20"/>
              </w:rPr>
              <w:fldChar w:fldCharType="begin">
                <w:ffData>
                  <w:name w:val="CaseACocher1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w:t>
            </w:r>
          </w:p>
        </w:tc>
      </w:tr>
    </w:tbl>
    <w:p w:rsidR="00AE37A0" w:rsidRDefault="00AE37A0"/>
    <w:p w:rsidR="00AE37A0" w:rsidRPr="00B410FA" w:rsidRDefault="00AE37A0" w:rsidP="00CC2B1C">
      <w:pPr>
        <w:tabs>
          <w:tab w:val="left" w:pos="5040"/>
        </w:tabs>
      </w:pPr>
    </w:p>
    <w:p w:rsidR="000B4C39" w:rsidRDefault="000B4C39" w:rsidP="009437A1">
      <w:pPr>
        <w:rPr>
          <w:b/>
          <w:sz w:val="32"/>
          <w:szCs w:val="32"/>
        </w:rPr>
      </w:pPr>
    </w:p>
    <w:p w:rsidR="000B4C39" w:rsidRPr="000B4C39" w:rsidRDefault="000B4C39" w:rsidP="000B4C39">
      <w:pPr>
        <w:rPr>
          <w:sz w:val="32"/>
          <w:szCs w:val="32"/>
        </w:rPr>
      </w:pPr>
    </w:p>
    <w:p w:rsidR="000B4C39" w:rsidRDefault="000B4C39" w:rsidP="000B4C39">
      <w:pPr>
        <w:rPr>
          <w:sz w:val="32"/>
          <w:szCs w:val="32"/>
        </w:rPr>
      </w:pPr>
    </w:p>
    <w:p w:rsidR="00C7189C" w:rsidRPr="000B4C39" w:rsidRDefault="00C7189C" w:rsidP="00C57415">
      <w:pPr>
        <w:ind w:firstLine="708"/>
        <w:rPr>
          <w:sz w:val="32"/>
          <w:szCs w:val="32"/>
        </w:rPr>
        <w:sectPr w:rsidR="00C7189C" w:rsidRPr="000B4C39" w:rsidSect="000B4C39">
          <w:footerReference w:type="default" r:id="rId10"/>
          <w:pgSz w:w="11906" w:h="16838"/>
          <w:pgMar w:top="397" w:right="1106" w:bottom="397" w:left="567" w:header="709" w:footer="709" w:gutter="0"/>
          <w:cols w:space="708"/>
          <w:docGrid w:linePitch="360"/>
        </w:sectPr>
      </w:pPr>
    </w:p>
    <w:p w:rsidR="00750163" w:rsidRPr="000B4C39" w:rsidRDefault="00750163" w:rsidP="00C57415">
      <w:pPr>
        <w:ind w:firstLine="708"/>
        <w:rPr>
          <w:sz w:val="20"/>
          <w:szCs w:val="20"/>
        </w:rPr>
      </w:pPr>
    </w:p>
    <w:tbl>
      <w:tblPr>
        <w:tblW w:w="5000" w:type="pct"/>
        <w:tblLayout w:type="fixed"/>
        <w:tblLook w:val="01E0" w:firstRow="1" w:lastRow="1" w:firstColumn="1" w:lastColumn="1" w:noHBand="0" w:noVBand="0"/>
      </w:tblPr>
      <w:tblGrid>
        <w:gridCol w:w="8293"/>
        <w:gridCol w:w="7967"/>
      </w:tblGrid>
      <w:tr w:rsidR="00C7189C" w:rsidTr="00AF557E">
        <w:trPr>
          <w:trHeight w:val="1087"/>
        </w:trPr>
        <w:tc>
          <w:tcPr>
            <w:tcW w:w="2550" w:type="pct"/>
            <w:shd w:val="clear" w:color="auto" w:fill="auto"/>
          </w:tcPr>
          <w:p w:rsidR="00C7189C" w:rsidRPr="00AF557E" w:rsidRDefault="00C7189C" w:rsidP="00AF557E">
            <w:pPr>
              <w:autoSpaceDE w:val="0"/>
              <w:autoSpaceDN w:val="0"/>
              <w:adjustRightInd w:val="0"/>
              <w:spacing w:before="120"/>
              <w:jc w:val="both"/>
              <w:outlineLvl w:val="0"/>
              <w:rPr>
                <w:bCs/>
                <w:i/>
                <w:iCs/>
                <w:lang w:eastAsia="fr-FR"/>
              </w:rPr>
            </w:pPr>
            <w:r>
              <w:br w:type="page"/>
            </w:r>
            <w:r w:rsidR="003E1D1D">
              <w:rPr>
                <w:noProof/>
                <w:lang w:eastAsia="fr-FR"/>
              </w:rPr>
              <w:drawing>
                <wp:inline distT="0" distB="0" distL="0" distR="0">
                  <wp:extent cx="2152650" cy="885825"/>
                  <wp:effectExtent l="0" t="0" r="0" b="9525"/>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885825"/>
                          </a:xfrm>
                          <a:prstGeom prst="rect">
                            <a:avLst/>
                          </a:prstGeom>
                          <a:noFill/>
                          <a:ln>
                            <a:noFill/>
                          </a:ln>
                        </pic:spPr>
                      </pic:pic>
                    </a:graphicData>
                  </a:graphic>
                </wp:inline>
              </w:drawing>
            </w:r>
          </w:p>
        </w:tc>
        <w:tc>
          <w:tcPr>
            <w:tcW w:w="2450" w:type="pct"/>
            <w:shd w:val="clear" w:color="auto" w:fill="auto"/>
            <w:vAlign w:val="center"/>
          </w:tcPr>
          <w:p w:rsidR="00C7189C" w:rsidRPr="00AF557E" w:rsidRDefault="003E1D1D" w:rsidP="00AF557E">
            <w:pPr>
              <w:autoSpaceDE w:val="0"/>
              <w:autoSpaceDN w:val="0"/>
              <w:adjustRightInd w:val="0"/>
              <w:jc w:val="right"/>
              <w:outlineLvl w:val="0"/>
              <w:rPr>
                <w:bCs/>
                <w:i/>
                <w:iCs/>
                <w:sz w:val="18"/>
                <w:szCs w:val="18"/>
                <w:lang w:eastAsia="fr-FR"/>
              </w:rPr>
            </w:pPr>
            <w:r>
              <w:rPr>
                <w:noProof/>
                <w:lang w:eastAsia="fr-FR"/>
              </w:rPr>
              <w:drawing>
                <wp:inline distT="0" distB="0" distL="0" distR="0">
                  <wp:extent cx="847725" cy="733425"/>
                  <wp:effectExtent l="0" t="0" r="9525" b="9525"/>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tc>
      </w:tr>
    </w:tbl>
    <w:p w:rsidR="005A49E3" w:rsidRPr="00F70A5D" w:rsidRDefault="005A49E3" w:rsidP="005A49E3">
      <w:pPr>
        <w:jc w:val="center"/>
        <w:rPr>
          <w:b/>
        </w:rPr>
      </w:pPr>
      <w:r w:rsidRPr="00F70A5D">
        <w:rPr>
          <w:b/>
        </w:rPr>
        <w:t>Prestation de suivi dans l’emploi - Livret d’accompagnement</w:t>
      </w:r>
    </w:p>
    <w:p w:rsidR="005A49E3" w:rsidRPr="00F70A5D" w:rsidRDefault="005A49E3" w:rsidP="005A49E3">
      <w:pPr>
        <w:jc w:val="center"/>
        <w:rPr>
          <w:bCs/>
        </w:rPr>
      </w:pPr>
    </w:p>
    <w:p w:rsidR="00750163" w:rsidRPr="00F70A5D" w:rsidRDefault="00FD1482" w:rsidP="005A49E3">
      <w:pPr>
        <w:jc w:val="center"/>
        <w:rPr>
          <w:b/>
        </w:rPr>
      </w:pPr>
      <w:r w:rsidRPr="00F70A5D">
        <w:rPr>
          <w:b/>
        </w:rPr>
        <w:t xml:space="preserve">C - </w:t>
      </w:r>
      <w:r w:rsidR="005A49E3" w:rsidRPr="00F70A5D">
        <w:rPr>
          <w:b/>
        </w:rPr>
        <w:t>Suivi des contacts et des actions</w:t>
      </w:r>
    </w:p>
    <w:p w:rsidR="005A49E3" w:rsidRPr="005A49E3" w:rsidRDefault="005A49E3" w:rsidP="005A49E3">
      <w:pPr>
        <w:jc w:val="center"/>
        <w:rPr>
          <w:bCs/>
          <w:sz w:val="2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1043"/>
        <w:gridCol w:w="907"/>
        <w:gridCol w:w="1507"/>
        <w:gridCol w:w="1471"/>
        <w:gridCol w:w="1155"/>
        <w:gridCol w:w="1477"/>
        <w:gridCol w:w="1260"/>
        <w:gridCol w:w="1080"/>
        <w:gridCol w:w="1620"/>
        <w:gridCol w:w="1440"/>
      </w:tblGrid>
      <w:tr w:rsidR="00596857" w:rsidRPr="000E1E9C" w:rsidTr="00596857">
        <w:trPr>
          <w:trHeight w:val="255"/>
        </w:trPr>
        <w:tc>
          <w:tcPr>
            <w:tcW w:w="828" w:type="dxa"/>
            <w:vAlign w:val="center"/>
          </w:tcPr>
          <w:p w:rsidR="00596857" w:rsidRDefault="00596857" w:rsidP="00D66CC6">
            <w:pPr>
              <w:jc w:val="center"/>
              <w:rPr>
                <w:rFonts w:eastAsia="MS Mincho"/>
                <w:b/>
                <w:sz w:val="18"/>
                <w:szCs w:val="18"/>
              </w:rPr>
            </w:pPr>
          </w:p>
        </w:tc>
        <w:tc>
          <w:tcPr>
            <w:tcW w:w="2123" w:type="dxa"/>
            <w:gridSpan w:val="2"/>
            <w:vAlign w:val="center"/>
          </w:tcPr>
          <w:p w:rsidR="00596857" w:rsidRPr="000E1E9C" w:rsidRDefault="00596857" w:rsidP="00D66CC6">
            <w:pPr>
              <w:jc w:val="center"/>
              <w:rPr>
                <w:rFonts w:eastAsia="MS Mincho"/>
                <w:b/>
                <w:sz w:val="18"/>
                <w:szCs w:val="18"/>
              </w:rPr>
            </w:pPr>
            <w:r>
              <w:rPr>
                <w:rFonts w:eastAsia="MS Mincho"/>
                <w:b/>
                <w:sz w:val="18"/>
                <w:szCs w:val="18"/>
              </w:rPr>
              <w:t>Type de contact</w:t>
            </w:r>
          </w:p>
        </w:tc>
        <w:tc>
          <w:tcPr>
            <w:tcW w:w="5040" w:type="dxa"/>
            <w:gridSpan w:val="4"/>
            <w:vAlign w:val="center"/>
          </w:tcPr>
          <w:p w:rsidR="00596857" w:rsidRPr="000E1E9C" w:rsidRDefault="00596857" w:rsidP="00D66CC6">
            <w:pPr>
              <w:jc w:val="center"/>
              <w:rPr>
                <w:rFonts w:eastAsia="MS Mincho"/>
                <w:b/>
                <w:sz w:val="18"/>
                <w:szCs w:val="18"/>
              </w:rPr>
            </w:pPr>
            <w:r>
              <w:rPr>
                <w:rFonts w:eastAsia="MS Mincho"/>
                <w:b/>
                <w:sz w:val="18"/>
                <w:szCs w:val="18"/>
              </w:rPr>
              <w:t>Acteurs</w:t>
            </w:r>
          </w:p>
        </w:tc>
        <w:tc>
          <w:tcPr>
            <w:tcW w:w="2737" w:type="dxa"/>
            <w:gridSpan w:val="2"/>
            <w:vAlign w:val="center"/>
          </w:tcPr>
          <w:p w:rsidR="00596857" w:rsidRPr="000E1E9C" w:rsidRDefault="0099185E" w:rsidP="00D66CC6">
            <w:pPr>
              <w:jc w:val="center"/>
              <w:rPr>
                <w:rFonts w:eastAsia="MS Mincho"/>
                <w:b/>
                <w:sz w:val="18"/>
                <w:szCs w:val="18"/>
              </w:rPr>
            </w:pPr>
            <w:r>
              <w:rPr>
                <w:rFonts w:eastAsia="MS Mincho"/>
                <w:b/>
                <w:sz w:val="18"/>
                <w:szCs w:val="18"/>
              </w:rPr>
              <w:t>Actions réalisées</w:t>
            </w:r>
          </w:p>
        </w:tc>
        <w:tc>
          <w:tcPr>
            <w:tcW w:w="4140" w:type="dxa"/>
            <w:gridSpan w:val="3"/>
            <w:vAlign w:val="center"/>
          </w:tcPr>
          <w:p w:rsidR="00596857" w:rsidRPr="000E1E9C" w:rsidRDefault="00596857" w:rsidP="00D66CC6">
            <w:pPr>
              <w:jc w:val="center"/>
              <w:rPr>
                <w:rFonts w:eastAsia="MS Mincho"/>
                <w:b/>
                <w:sz w:val="18"/>
                <w:szCs w:val="18"/>
              </w:rPr>
            </w:pPr>
            <w:r>
              <w:rPr>
                <w:rFonts w:eastAsia="MS Mincho"/>
                <w:b/>
                <w:sz w:val="18"/>
                <w:szCs w:val="18"/>
              </w:rPr>
              <w:t>Emargement</w:t>
            </w:r>
            <w:r w:rsidR="0099185E">
              <w:rPr>
                <w:rFonts w:eastAsia="MS Mincho"/>
                <w:b/>
                <w:sz w:val="18"/>
                <w:szCs w:val="18"/>
              </w:rPr>
              <w:t>s</w:t>
            </w:r>
            <w:r>
              <w:rPr>
                <w:rFonts w:eastAsia="MS Mincho"/>
                <w:b/>
                <w:sz w:val="18"/>
                <w:szCs w:val="18"/>
              </w:rPr>
              <w:t xml:space="preserve"> (entretiens physiques)</w:t>
            </w:r>
          </w:p>
        </w:tc>
      </w:tr>
      <w:tr w:rsidR="0099185E" w:rsidRPr="000E1E9C" w:rsidTr="0099185E">
        <w:trPr>
          <w:trHeight w:val="685"/>
        </w:trPr>
        <w:tc>
          <w:tcPr>
            <w:tcW w:w="828" w:type="dxa"/>
            <w:vAlign w:val="center"/>
          </w:tcPr>
          <w:p w:rsidR="0099185E" w:rsidRPr="000E1E9C" w:rsidRDefault="0099185E" w:rsidP="00D66CC6">
            <w:pPr>
              <w:jc w:val="center"/>
              <w:rPr>
                <w:rFonts w:eastAsia="MS Mincho"/>
                <w:b/>
                <w:sz w:val="18"/>
                <w:szCs w:val="18"/>
              </w:rPr>
            </w:pPr>
            <w:r>
              <w:rPr>
                <w:rFonts w:eastAsia="MS Mincho"/>
                <w:b/>
                <w:sz w:val="18"/>
                <w:szCs w:val="18"/>
              </w:rPr>
              <w:t>Date</w:t>
            </w:r>
          </w:p>
        </w:tc>
        <w:tc>
          <w:tcPr>
            <w:tcW w:w="1080" w:type="dxa"/>
            <w:vAlign w:val="center"/>
          </w:tcPr>
          <w:p w:rsidR="0099185E" w:rsidRPr="000E1E9C" w:rsidRDefault="0099185E" w:rsidP="00D66CC6">
            <w:pPr>
              <w:jc w:val="center"/>
              <w:rPr>
                <w:rFonts w:eastAsia="MS Mincho"/>
                <w:b/>
                <w:sz w:val="18"/>
                <w:szCs w:val="18"/>
              </w:rPr>
            </w:pPr>
            <w:r>
              <w:rPr>
                <w:rFonts w:eastAsia="MS Mincho"/>
                <w:b/>
                <w:sz w:val="18"/>
                <w:szCs w:val="18"/>
              </w:rPr>
              <w:t>Physique</w:t>
            </w:r>
          </w:p>
        </w:tc>
        <w:tc>
          <w:tcPr>
            <w:tcW w:w="1043"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Tél / Mail</w:t>
            </w:r>
          </w:p>
        </w:tc>
        <w:tc>
          <w:tcPr>
            <w:tcW w:w="907"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Salarié</w:t>
            </w:r>
          </w:p>
        </w:tc>
        <w:tc>
          <w:tcPr>
            <w:tcW w:w="1507"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Correspondant entreprise</w:t>
            </w:r>
          </w:p>
        </w:tc>
        <w:tc>
          <w:tcPr>
            <w:tcW w:w="1471"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Référent prestation</w:t>
            </w:r>
          </w:p>
        </w:tc>
        <w:tc>
          <w:tcPr>
            <w:tcW w:w="1155"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 xml:space="preserve">Autre </w:t>
            </w:r>
          </w:p>
        </w:tc>
        <w:tc>
          <w:tcPr>
            <w:tcW w:w="1477"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En appui de l’employeur</w:t>
            </w:r>
          </w:p>
        </w:tc>
        <w:tc>
          <w:tcPr>
            <w:tcW w:w="1260"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En appui du salarié</w:t>
            </w:r>
          </w:p>
        </w:tc>
        <w:tc>
          <w:tcPr>
            <w:tcW w:w="1080"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Salarié</w:t>
            </w:r>
          </w:p>
        </w:tc>
        <w:tc>
          <w:tcPr>
            <w:tcW w:w="1620"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Correspondant entreprise</w:t>
            </w:r>
          </w:p>
        </w:tc>
        <w:tc>
          <w:tcPr>
            <w:tcW w:w="1440" w:type="dxa"/>
            <w:vAlign w:val="center"/>
          </w:tcPr>
          <w:p w:rsidR="0099185E" w:rsidRPr="000E1E9C" w:rsidRDefault="0099185E" w:rsidP="00D66CC6">
            <w:pPr>
              <w:jc w:val="center"/>
              <w:rPr>
                <w:rFonts w:eastAsia="MS Mincho"/>
                <w:b/>
                <w:sz w:val="18"/>
                <w:szCs w:val="18"/>
              </w:rPr>
            </w:pPr>
            <w:r w:rsidRPr="000E1E9C">
              <w:rPr>
                <w:rFonts w:eastAsia="MS Mincho"/>
                <w:b/>
                <w:sz w:val="18"/>
                <w:szCs w:val="18"/>
              </w:rPr>
              <w:t>Référent prestation</w:t>
            </w:r>
          </w:p>
        </w:tc>
      </w:tr>
      <w:tr w:rsidR="00596857" w:rsidRPr="000E1E9C" w:rsidTr="00596857">
        <w:tc>
          <w:tcPr>
            <w:tcW w:w="828" w:type="dxa"/>
          </w:tcPr>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043" w:type="dxa"/>
          </w:tcPr>
          <w:p w:rsidR="00596857" w:rsidRPr="000E1E9C" w:rsidRDefault="00596857" w:rsidP="00D66CC6">
            <w:pPr>
              <w:rPr>
                <w:rFonts w:eastAsia="MS Mincho"/>
                <w:bCs/>
                <w:sz w:val="20"/>
                <w:szCs w:val="20"/>
              </w:rPr>
            </w:pPr>
          </w:p>
        </w:tc>
        <w:tc>
          <w:tcPr>
            <w:tcW w:w="907" w:type="dxa"/>
          </w:tcPr>
          <w:p w:rsidR="00596857" w:rsidRPr="000E1E9C" w:rsidRDefault="00596857" w:rsidP="00D66CC6">
            <w:pPr>
              <w:rPr>
                <w:rFonts w:eastAsia="MS Mincho"/>
                <w:bCs/>
                <w:sz w:val="20"/>
                <w:szCs w:val="20"/>
              </w:rPr>
            </w:pPr>
          </w:p>
        </w:tc>
        <w:tc>
          <w:tcPr>
            <w:tcW w:w="1507" w:type="dxa"/>
          </w:tcPr>
          <w:p w:rsidR="00596857" w:rsidRPr="000E1E9C" w:rsidRDefault="00596857" w:rsidP="00D66CC6">
            <w:pPr>
              <w:rPr>
                <w:rFonts w:eastAsia="MS Mincho"/>
                <w:bCs/>
                <w:sz w:val="20"/>
                <w:szCs w:val="20"/>
              </w:rPr>
            </w:pPr>
          </w:p>
        </w:tc>
        <w:tc>
          <w:tcPr>
            <w:tcW w:w="1471" w:type="dxa"/>
          </w:tcPr>
          <w:p w:rsidR="00596857" w:rsidRPr="000E1E9C" w:rsidRDefault="00596857" w:rsidP="00D66CC6">
            <w:pPr>
              <w:rPr>
                <w:rFonts w:eastAsia="MS Mincho"/>
                <w:bCs/>
                <w:sz w:val="20"/>
                <w:szCs w:val="20"/>
              </w:rPr>
            </w:pPr>
          </w:p>
        </w:tc>
        <w:tc>
          <w:tcPr>
            <w:tcW w:w="1155" w:type="dxa"/>
          </w:tcPr>
          <w:p w:rsidR="00596857" w:rsidRPr="000E1E9C" w:rsidRDefault="00596857" w:rsidP="00D66CC6">
            <w:pPr>
              <w:rPr>
                <w:rFonts w:eastAsia="MS Mincho"/>
                <w:bCs/>
                <w:sz w:val="20"/>
                <w:szCs w:val="20"/>
              </w:rPr>
            </w:pPr>
          </w:p>
        </w:tc>
        <w:tc>
          <w:tcPr>
            <w:tcW w:w="1477"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260"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620" w:type="dxa"/>
          </w:tcPr>
          <w:p w:rsidR="00596857" w:rsidRPr="000E1E9C" w:rsidRDefault="00596857" w:rsidP="00D66CC6">
            <w:pPr>
              <w:rPr>
                <w:rFonts w:eastAsia="MS Mincho"/>
                <w:bCs/>
                <w:sz w:val="20"/>
                <w:szCs w:val="20"/>
              </w:rPr>
            </w:pPr>
          </w:p>
        </w:tc>
        <w:tc>
          <w:tcPr>
            <w:tcW w:w="1440" w:type="dxa"/>
          </w:tcPr>
          <w:p w:rsidR="00596857" w:rsidRPr="000E1E9C" w:rsidRDefault="00596857" w:rsidP="00D66CC6">
            <w:pPr>
              <w:rPr>
                <w:rFonts w:eastAsia="MS Mincho"/>
                <w:bCs/>
                <w:sz w:val="20"/>
                <w:szCs w:val="20"/>
              </w:rPr>
            </w:pPr>
          </w:p>
        </w:tc>
      </w:tr>
      <w:tr w:rsidR="00596857" w:rsidRPr="000E1E9C" w:rsidTr="00596857">
        <w:tc>
          <w:tcPr>
            <w:tcW w:w="828" w:type="dxa"/>
          </w:tcPr>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043" w:type="dxa"/>
          </w:tcPr>
          <w:p w:rsidR="00596857" w:rsidRPr="000E1E9C" w:rsidRDefault="00596857" w:rsidP="00D66CC6">
            <w:pPr>
              <w:rPr>
                <w:rFonts w:eastAsia="MS Mincho"/>
                <w:bCs/>
                <w:sz w:val="20"/>
                <w:szCs w:val="20"/>
              </w:rPr>
            </w:pPr>
          </w:p>
        </w:tc>
        <w:tc>
          <w:tcPr>
            <w:tcW w:w="907" w:type="dxa"/>
          </w:tcPr>
          <w:p w:rsidR="00596857" w:rsidRPr="000E1E9C" w:rsidRDefault="00596857" w:rsidP="00D66CC6">
            <w:pPr>
              <w:rPr>
                <w:rFonts w:eastAsia="MS Mincho"/>
                <w:bCs/>
                <w:sz w:val="20"/>
                <w:szCs w:val="20"/>
              </w:rPr>
            </w:pPr>
          </w:p>
        </w:tc>
        <w:tc>
          <w:tcPr>
            <w:tcW w:w="1507" w:type="dxa"/>
          </w:tcPr>
          <w:p w:rsidR="00596857" w:rsidRPr="000E1E9C" w:rsidRDefault="00596857" w:rsidP="00D66CC6">
            <w:pPr>
              <w:rPr>
                <w:rFonts w:eastAsia="MS Mincho"/>
                <w:bCs/>
                <w:sz w:val="20"/>
                <w:szCs w:val="20"/>
              </w:rPr>
            </w:pPr>
          </w:p>
        </w:tc>
        <w:tc>
          <w:tcPr>
            <w:tcW w:w="1471" w:type="dxa"/>
          </w:tcPr>
          <w:p w:rsidR="00596857" w:rsidRPr="000E1E9C" w:rsidRDefault="00596857" w:rsidP="00D66CC6">
            <w:pPr>
              <w:rPr>
                <w:rFonts w:eastAsia="MS Mincho"/>
                <w:bCs/>
                <w:sz w:val="20"/>
                <w:szCs w:val="20"/>
              </w:rPr>
            </w:pPr>
          </w:p>
        </w:tc>
        <w:tc>
          <w:tcPr>
            <w:tcW w:w="1155" w:type="dxa"/>
          </w:tcPr>
          <w:p w:rsidR="00596857" w:rsidRPr="000E1E9C" w:rsidRDefault="00596857" w:rsidP="00D66CC6">
            <w:pPr>
              <w:rPr>
                <w:rFonts w:eastAsia="MS Mincho"/>
                <w:bCs/>
                <w:sz w:val="20"/>
                <w:szCs w:val="20"/>
              </w:rPr>
            </w:pPr>
          </w:p>
        </w:tc>
        <w:tc>
          <w:tcPr>
            <w:tcW w:w="1477"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260"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620" w:type="dxa"/>
          </w:tcPr>
          <w:p w:rsidR="00596857" w:rsidRPr="000E1E9C" w:rsidRDefault="00596857" w:rsidP="00D66CC6">
            <w:pPr>
              <w:rPr>
                <w:rFonts w:eastAsia="MS Mincho"/>
                <w:bCs/>
                <w:sz w:val="20"/>
                <w:szCs w:val="20"/>
              </w:rPr>
            </w:pPr>
          </w:p>
        </w:tc>
        <w:tc>
          <w:tcPr>
            <w:tcW w:w="1440" w:type="dxa"/>
          </w:tcPr>
          <w:p w:rsidR="00596857" w:rsidRPr="000E1E9C" w:rsidRDefault="00596857" w:rsidP="00D66CC6">
            <w:pPr>
              <w:rPr>
                <w:rFonts w:eastAsia="MS Mincho"/>
                <w:bCs/>
                <w:sz w:val="20"/>
                <w:szCs w:val="20"/>
              </w:rPr>
            </w:pPr>
          </w:p>
        </w:tc>
      </w:tr>
      <w:tr w:rsidR="00596857" w:rsidRPr="000E1E9C" w:rsidTr="00596857">
        <w:tc>
          <w:tcPr>
            <w:tcW w:w="828" w:type="dxa"/>
          </w:tcPr>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043" w:type="dxa"/>
          </w:tcPr>
          <w:p w:rsidR="00596857" w:rsidRPr="000E1E9C" w:rsidRDefault="00596857" w:rsidP="00D66CC6">
            <w:pPr>
              <w:rPr>
                <w:rFonts w:eastAsia="MS Mincho"/>
                <w:bCs/>
                <w:sz w:val="20"/>
                <w:szCs w:val="20"/>
              </w:rPr>
            </w:pPr>
          </w:p>
        </w:tc>
        <w:tc>
          <w:tcPr>
            <w:tcW w:w="907" w:type="dxa"/>
          </w:tcPr>
          <w:p w:rsidR="00596857" w:rsidRPr="000E1E9C" w:rsidRDefault="00596857" w:rsidP="00D66CC6">
            <w:pPr>
              <w:rPr>
                <w:rFonts w:eastAsia="MS Mincho"/>
                <w:bCs/>
                <w:sz w:val="20"/>
                <w:szCs w:val="20"/>
              </w:rPr>
            </w:pPr>
          </w:p>
        </w:tc>
        <w:tc>
          <w:tcPr>
            <w:tcW w:w="1507" w:type="dxa"/>
          </w:tcPr>
          <w:p w:rsidR="00596857" w:rsidRPr="000E1E9C" w:rsidRDefault="00596857" w:rsidP="00D66CC6">
            <w:pPr>
              <w:rPr>
                <w:rFonts w:eastAsia="MS Mincho"/>
                <w:bCs/>
                <w:sz w:val="20"/>
                <w:szCs w:val="20"/>
              </w:rPr>
            </w:pPr>
          </w:p>
        </w:tc>
        <w:tc>
          <w:tcPr>
            <w:tcW w:w="1471" w:type="dxa"/>
          </w:tcPr>
          <w:p w:rsidR="00596857" w:rsidRPr="000E1E9C" w:rsidRDefault="00596857" w:rsidP="00D66CC6">
            <w:pPr>
              <w:rPr>
                <w:rFonts w:eastAsia="MS Mincho"/>
                <w:bCs/>
                <w:sz w:val="20"/>
                <w:szCs w:val="20"/>
              </w:rPr>
            </w:pPr>
          </w:p>
        </w:tc>
        <w:tc>
          <w:tcPr>
            <w:tcW w:w="1155" w:type="dxa"/>
          </w:tcPr>
          <w:p w:rsidR="00596857" w:rsidRPr="000E1E9C" w:rsidRDefault="00596857" w:rsidP="00D66CC6">
            <w:pPr>
              <w:rPr>
                <w:rFonts w:eastAsia="MS Mincho"/>
                <w:bCs/>
                <w:sz w:val="20"/>
                <w:szCs w:val="20"/>
              </w:rPr>
            </w:pPr>
          </w:p>
        </w:tc>
        <w:tc>
          <w:tcPr>
            <w:tcW w:w="1477"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260"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620" w:type="dxa"/>
          </w:tcPr>
          <w:p w:rsidR="00596857" w:rsidRPr="000E1E9C" w:rsidRDefault="00596857" w:rsidP="00D66CC6">
            <w:pPr>
              <w:rPr>
                <w:rFonts w:eastAsia="MS Mincho"/>
                <w:bCs/>
                <w:sz w:val="20"/>
                <w:szCs w:val="20"/>
              </w:rPr>
            </w:pPr>
          </w:p>
        </w:tc>
        <w:tc>
          <w:tcPr>
            <w:tcW w:w="1440" w:type="dxa"/>
          </w:tcPr>
          <w:p w:rsidR="00596857" w:rsidRPr="000E1E9C" w:rsidRDefault="00596857" w:rsidP="00D66CC6">
            <w:pPr>
              <w:rPr>
                <w:rFonts w:eastAsia="MS Mincho"/>
                <w:bCs/>
                <w:sz w:val="20"/>
                <w:szCs w:val="20"/>
              </w:rPr>
            </w:pPr>
          </w:p>
        </w:tc>
      </w:tr>
      <w:tr w:rsidR="00596857" w:rsidRPr="000E1E9C" w:rsidTr="00596857">
        <w:tc>
          <w:tcPr>
            <w:tcW w:w="828" w:type="dxa"/>
          </w:tcPr>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043" w:type="dxa"/>
          </w:tcPr>
          <w:p w:rsidR="00596857" w:rsidRPr="000E1E9C" w:rsidRDefault="00596857" w:rsidP="00D66CC6">
            <w:pPr>
              <w:rPr>
                <w:rFonts w:eastAsia="MS Mincho"/>
                <w:bCs/>
                <w:sz w:val="20"/>
                <w:szCs w:val="20"/>
              </w:rPr>
            </w:pPr>
          </w:p>
        </w:tc>
        <w:tc>
          <w:tcPr>
            <w:tcW w:w="907" w:type="dxa"/>
          </w:tcPr>
          <w:p w:rsidR="00596857" w:rsidRPr="000E1E9C" w:rsidRDefault="00596857" w:rsidP="00D66CC6">
            <w:pPr>
              <w:rPr>
                <w:rFonts w:eastAsia="MS Mincho"/>
                <w:bCs/>
                <w:sz w:val="20"/>
                <w:szCs w:val="20"/>
              </w:rPr>
            </w:pPr>
          </w:p>
        </w:tc>
        <w:tc>
          <w:tcPr>
            <w:tcW w:w="1507" w:type="dxa"/>
          </w:tcPr>
          <w:p w:rsidR="00596857" w:rsidRPr="000E1E9C" w:rsidRDefault="00596857" w:rsidP="00D66CC6">
            <w:pPr>
              <w:rPr>
                <w:rFonts w:eastAsia="MS Mincho"/>
                <w:bCs/>
                <w:sz w:val="20"/>
                <w:szCs w:val="20"/>
              </w:rPr>
            </w:pPr>
          </w:p>
        </w:tc>
        <w:tc>
          <w:tcPr>
            <w:tcW w:w="1471" w:type="dxa"/>
          </w:tcPr>
          <w:p w:rsidR="00596857" w:rsidRPr="000E1E9C" w:rsidRDefault="00596857" w:rsidP="00D66CC6">
            <w:pPr>
              <w:rPr>
                <w:rFonts w:eastAsia="MS Mincho"/>
                <w:bCs/>
                <w:sz w:val="20"/>
                <w:szCs w:val="20"/>
              </w:rPr>
            </w:pPr>
          </w:p>
        </w:tc>
        <w:tc>
          <w:tcPr>
            <w:tcW w:w="1155" w:type="dxa"/>
          </w:tcPr>
          <w:p w:rsidR="00596857" w:rsidRPr="000E1E9C" w:rsidRDefault="00596857" w:rsidP="00D66CC6">
            <w:pPr>
              <w:rPr>
                <w:rFonts w:eastAsia="MS Mincho"/>
                <w:bCs/>
                <w:sz w:val="20"/>
                <w:szCs w:val="20"/>
              </w:rPr>
            </w:pPr>
          </w:p>
        </w:tc>
        <w:tc>
          <w:tcPr>
            <w:tcW w:w="1477"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260"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620" w:type="dxa"/>
          </w:tcPr>
          <w:p w:rsidR="00596857" w:rsidRPr="000E1E9C" w:rsidRDefault="00596857" w:rsidP="00D66CC6">
            <w:pPr>
              <w:rPr>
                <w:rFonts w:eastAsia="MS Mincho"/>
                <w:bCs/>
                <w:sz w:val="20"/>
                <w:szCs w:val="20"/>
              </w:rPr>
            </w:pPr>
          </w:p>
        </w:tc>
        <w:tc>
          <w:tcPr>
            <w:tcW w:w="1440" w:type="dxa"/>
          </w:tcPr>
          <w:p w:rsidR="00596857" w:rsidRPr="000E1E9C" w:rsidRDefault="00596857" w:rsidP="00D66CC6">
            <w:pPr>
              <w:rPr>
                <w:rFonts w:eastAsia="MS Mincho"/>
                <w:bCs/>
                <w:sz w:val="20"/>
                <w:szCs w:val="20"/>
              </w:rPr>
            </w:pPr>
          </w:p>
        </w:tc>
      </w:tr>
      <w:tr w:rsidR="00596857" w:rsidRPr="000E1E9C" w:rsidTr="00596857">
        <w:tc>
          <w:tcPr>
            <w:tcW w:w="828" w:type="dxa"/>
          </w:tcPr>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043" w:type="dxa"/>
          </w:tcPr>
          <w:p w:rsidR="00596857" w:rsidRPr="000E1E9C" w:rsidRDefault="00596857" w:rsidP="00D66CC6">
            <w:pPr>
              <w:rPr>
                <w:rFonts w:eastAsia="MS Mincho"/>
                <w:bCs/>
                <w:sz w:val="20"/>
                <w:szCs w:val="20"/>
              </w:rPr>
            </w:pPr>
          </w:p>
        </w:tc>
        <w:tc>
          <w:tcPr>
            <w:tcW w:w="907" w:type="dxa"/>
          </w:tcPr>
          <w:p w:rsidR="00596857" w:rsidRPr="000E1E9C" w:rsidRDefault="00596857" w:rsidP="00D66CC6">
            <w:pPr>
              <w:rPr>
                <w:rFonts w:eastAsia="MS Mincho"/>
                <w:bCs/>
                <w:sz w:val="20"/>
                <w:szCs w:val="20"/>
              </w:rPr>
            </w:pPr>
          </w:p>
        </w:tc>
        <w:tc>
          <w:tcPr>
            <w:tcW w:w="1507" w:type="dxa"/>
          </w:tcPr>
          <w:p w:rsidR="00596857" w:rsidRPr="000E1E9C" w:rsidRDefault="00596857" w:rsidP="00D66CC6">
            <w:pPr>
              <w:rPr>
                <w:rFonts w:eastAsia="MS Mincho"/>
                <w:bCs/>
                <w:sz w:val="20"/>
                <w:szCs w:val="20"/>
              </w:rPr>
            </w:pPr>
          </w:p>
        </w:tc>
        <w:tc>
          <w:tcPr>
            <w:tcW w:w="1471" w:type="dxa"/>
          </w:tcPr>
          <w:p w:rsidR="00596857" w:rsidRPr="000E1E9C" w:rsidRDefault="00596857" w:rsidP="00D66CC6">
            <w:pPr>
              <w:rPr>
                <w:rFonts w:eastAsia="MS Mincho"/>
                <w:bCs/>
                <w:sz w:val="20"/>
                <w:szCs w:val="20"/>
              </w:rPr>
            </w:pPr>
          </w:p>
        </w:tc>
        <w:tc>
          <w:tcPr>
            <w:tcW w:w="1155" w:type="dxa"/>
          </w:tcPr>
          <w:p w:rsidR="00596857" w:rsidRPr="000E1E9C" w:rsidRDefault="00596857" w:rsidP="00D66CC6">
            <w:pPr>
              <w:rPr>
                <w:rFonts w:eastAsia="MS Mincho"/>
                <w:bCs/>
                <w:sz w:val="20"/>
                <w:szCs w:val="20"/>
              </w:rPr>
            </w:pPr>
          </w:p>
        </w:tc>
        <w:tc>
          <w:tcPr>
            <w:tcW w:w="1477"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260"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620" w:type="dxa"/>
          </w:tcPr>
          <w:p w:rsidR="00596857" w:rsidRPr="000E1E9C" w:rsidRDefault="00596857" w:rsidP="00D66CC6">
            <w:pPr>
              <w:rPr>
                <w:rFonts w:eastAsia="MS Mincho"/>
                <w:bCs/>
                <w:sz w:val="20"/>
                <w:szCs w:val="20"/>
              </w:rPr>
            </w:pPr>
          </w:p>
        </w:tc>
        <w:tc>
          <w:tcPr>
            <w:tcW w:w="1440" w:type="dxa"/>
          </w:tcPr>
          <w:p w:rsidR="00596857" w:rsidRPr="000E1E9C" w:rsidRDefault="00596857" w:rsidP="00D66CC6">
            <w:pPr>
              <w:rPr>
                <w:rFonts w:eastAsia="MS Mincho"/>
                <w:bCs/>
                <w:sz w:val="20"/>
                <w:szCs w:val="20"/>
              </w:rPr>
            </w:pPr>
          </w:p>
        </w:tc>
      </w:tr>
      <w:tr w:rsidR="00596857" w:rsidRPr="000E1E9C" w:rsidTr="00596857">
        <w:tc>
          <w:tcPr>
            <w:tcW w:w="828" w:type="dxa"/>
          </w:tcPr>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043" w:type="dxa"/>
          </w:tcPr>
          <w:p w:rsidR="00596857" w:rsidRPr="000E1E9C" w:rsidRDefault="00596857" w:rsidP="00D66CC6">
            <w:pPr>
              <w:rPr>
                <w:rFonts w:eastAsia="MS Mincho"/>
                <w:bCs/>
                <w:sz w:val="20"/>
                <w:szCs w:val="20"/>
              </w:rPr>
            </w:pPr>
          </w:p>
        </w:tc>
        <w:tc>
          <w:tcPr>
            <w:tcW w:w="907" w:type="dxa"/>
          </w:tcPr>
          <w:p w:rsidR="00596857" w:rsidRPr="000E1E9C" w:rsidRDefault="00596857" w:rsidP="00D66CC6">
            <w:pPr>
              <w:rPr>
                <w:rFonts w:eastAsia="MS Mincho"/>
                <w:bCs/>
                <w:sz w:val="20"/>
                <w:szCs w:val="20"/>
              </w:rPr>
            </w:pPr>
          </w:p>
        </w:tc>
        <w:tc>
          <w:tcPr>
            <w:tcW w:w="1507" w:type="dxa"/>
          </w:tcPr>
          <w:p w:rsidR="00596857" w:rsidRPr="000E1E9C" w:rsidRDefault="00596857" w:rsidP="00D66CC6">
            <w:pPr>
              <w:rPr>
                <w:rFonts w:eastAsia="MS Mincho"/>
                <w:bCs/>
                <w:sz w:val="20"/>
                <w:szCs w:val="20"/>
              </w:rPr>
            </w:pPr>
          </w:p>
        </w:tc>
        <w:tc>
          <w:tcPr>
            <w:tcW w:w="1471" w:type="dxa"/>
          </w:tcPr>
          <w:p w:rsidR="00596857" w:rsidRPr="000E1E9C" w:rsidRDefault="00596857" w:rsidP="00D66CC6">
            <w:pPr>
              <w:rPr>
                <w:rFonts w:eastAsia="MS Mincho"/>
                <w:bCs/>
                <w:sz w:val="20"/>
                <w:szCs w:val="20"/>
              </w:rPr>
            </w:pPr>
          </w:p>
        </w:tc>
        <w:tc>
          <w:tcPr>
            <w:tcW w:w="1155" w:type="dxa"/>
          </w:tcPr>
          <w:p w:rsidR="00596857" w:rsidRPr="000E1E9C" w:rsidRDefault="00596857" w:rsidP="00D66CC6">
            <w:pPr>
              <w:rPr>
                <w:rFonts w:eastAsia="MS Mincho"/>
                <w:bCs/>
                <w:sz w:val="20"/>
                <w:szCs w:val="20"/>
              </w:rPr>
            </w:pPr>
          </w:p>
        </w:tc>
        <w:tc>
          <w:tcPr>
            <w:tcW w:w="1477"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260"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620" w:type="dxa"/>
          </w:tcPr>
          <w:p w:rsidR="00596857" w:rsidRPr="000E1E9C" w:rsidRDefault="00596857" w:rsidP="00D66CC6">
            <w:pPr>
              <w:rPr>
                <w:rFonts w:eastAsia="MS Mincho"/>
                <w:bCs/>
                <w:sz w:val="20"/>
                <w:szCs w:val="20"/>
              </w:rPr>
            </w:pPr>
          </w:p>
        </w:tc>
        <w:tc>
          <w:tcPr>
            <w:tcW w:w="1440" w:type="dxa"/>
          </w:tcPr>
          <w:p w:rsidR="00596857" w:rsidRPr="000E1E9C" w:rsidRDefault="00596857" w:rsidP="00D66CC6">
            <w:pPr>
              <w:rPr>
                <w:rFonts w:eastAsia="MS Mincho"/>
                <w:bCs/>
                <w:sz w:val="20"/>
                <w:szCs w:val="20"/>
              </w:rPr>
            </w:pPr>
          </w:p>
        </w:tc>
      </w:tr>
      <w:tr w:rsidR="00596857" w:rsidRPr="000E1E9C" w:rsidTr="00596857">
        <w:tc>
          <w:tcPr>
            <w:tcW w:w="828" w:type="dxa"/>
          </w:tcPr>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043" w:type="dxa"/>
          </w:tcPr>
          <w:p w:rsidR="00596857" w:rsidRPr="000E1E9C" w:rsidRDefault="00596857" w:rsidP="00D66CC6">
            <w:pPr>
              <w:rPr>
                <w:rFonts w:eastAsia="MS Mincho"/>
                <w:bCs/>
                <w:sz w:val="20"/>
                <w:szCs w:val="20"/>
              </w:rPr>
            </w:pPr>
          </w:p>
        </w:tc>
        <w:tc>
          <w:tcPr>
            <w:tcW w:w="907" w:type="dxa"/>
          </w:tcPr>
          <w:p w:rsidR="00596857" w:rsidRPr="000E1E9C" w:rsidRDefault="00596857" w:rsidP="00D66CC6">
            <w:pPr>
              <w:rPr>
                <w:rFonts w:eastAsia="MS Mincho"/>
                <w:bCs/>
                <w:sz w:val="20"/>
                <w:szCs w:val="20"/>
              </w:rPr>
            </w:pPr>
          </w:p>
        </w:tc>
        <w:tc>
          <w:tcPr>
            <w:tcW w:w="1507" w:type="dxa"/>
          </w:tcPr>
          <w:p w:rsidR="00596857" w:rsidRPr="000E1E9C" w:rsidRDefault="00596857" w:rsidP="00D66CC6">
            <w:pPr>
              <w:rPr>
                <w:rFonts w:eastAsia="MS Mincho"/>
                <w:bCs/>
                <w:sz w:val="20"/>
                <w:szCs w:val="20"/>
              </w:rPr>
            </w:pPr>
          </w:p>
        </w:tc>
        <w:tc>
          <w:tcPr>
            <w:tcW w:w="1471" w:type="dxa"/>
          </w:tcPr>
          <w:p w:rsidR="00596857" w:rsidRPr="000E1E9C" w:rsidRDefault="00596857" w:rsidP="00D66CC6">
            <w:pPr>
              <w:rPr>
                <w:rFonts w:eastAsia="MS Mincho"/>
                <w:bCs/>
                <w:sz w:val="20"/>
                <w:szCs w:val="20"/>
              </w:rPr>
            </w:pPr>
          </w:p>
        </w:tc>
        <w:tc>
          <w:tcPr>
            <w:tcW w:w="1155" w:type="dxa"/>
          </w:tcPr>
          <w:p w:rsidR="00596857" w:rsidRPr="000E1E9C" w:rsidRDefault="00596857" w:rsidP="00D66CC6">
            <w:pPr>
              <w:rPr>
                <w:rFonts w:eastAsia="MS Mincho"/>
                <w:bCs/>
                <w:sz w:val="20"/>
                <w:szCs w:val="20"/>
              </w:rPr>
            </w:pPr>
          </w:p>
        </w:tc>
        <w:tc>
          <w:tcPr>
            <w:tcW w:w="1477"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260"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620" w:type="dxa"/>
          </w:tcPr>
          <w:p w:rsidR="00596857" w:rsidRPr="000E1E9C" w:rsidRDefault="00596857" w:rsidP="00D66CC6">
            <w:pPr>
              <w:rPr>
                <w:rFonts w:eastAsia="MS Mincho"/>
                <w:bCs/>
                <w:sz w:val="20"/>
                <w:szCs w:val="20"/>
              </w:rPr>
            </w:pPr>
          </w:p>
        </w:tc>
        <w:tc>
          <w:tcPr>
            <w:tcW w:w="1440" w:type="dxa"/>
          </w:tcPr>
          <w:p w:rsidR="00596857" w:rsidRPr="000E1E9C" w:rsidRDefault="00596857" w:rsidP="00D66CC6">
            <w:pPr>
              <w:rPr>
                <w:rFonts w:eastAsia="MS Mincho"/>
                <w:bCs/>
                <w:sz w:val="20"/>
                <w:szCs w:val="20"/>
              </w:rPr>
            </w:pPr>
          </w:p>
        </w:tc>
      </w:tr>
      <w:tr w:rsidR="00596857" w:rsidRPr="000E1E9C" w:rsidTr="00596857">
        <w:tc>
          <w:tcPr>
            <w:tcW w:w="828" w:type="dxa"/>
          </w:tcPr>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043" w:type="dxa"/>
          </w:tcPr>
          <w:p w:rsidR="00596857" w:rsidRPr="000E1E9C" w:rsidRDefault="00596857" w:rsidP="00D66CC6">
            <w:pPr>
              <w:rPr>
                <w:rFonts w:eastAsia="MS Mincho"/>
                <w:bCs/>
                <w:sz w:val="20"/>
                <w:szCs w:val="20"/>
              </w:rPr>
            </w:pPr>
          </w:p>
        </w:tc>
        <w:tc>
          <w:tcPr>
            <w:tcW w:w="907" w:type="dxa"/>
          </w:tcPr>
          <w:p w:rsidR="00596857" w:rsidRPr="000E1E9C" w:rsidRDefault="00596857" w:rsidP="00D66CC6">
            <w:pPr>
              <w:rPr>
                <w:rFonts w:eastAsia="MS Mincho"/>
                <w:bCs/>
                <w:sz w:val="20"/>
                <w:szCs w:val="20"/>
              </w:rPr>
            </w:pPr>
          </w:p>
        </w:tc>
        <w:tc>
          <w:tcPr>
            <w:tcW w:w="1507" w:type="dxa"/>
          </w:tcPr>
          <w:p w:rsidR="00596857" w:rsidRPr="000E1E9C" w:rsidRDefault="00596857" w:rsidP="00D66CC6">
            <w:pPr>
              <w:rPr>
                <w:rFonts w:eastAsia="MS Mincho"/>
                <w:bCs/>
                <w:sz w:val="20"/>
                <w:szCs w:val="20"/>
              </w:rPr>
            </w:pPr>
          </w:p>
        </w:tc>
        <w:tc>
          <w:tcPr>
            <w:tcW w:w="1471" w:type="dxa"/>
          </w:tcPr>
          <w:p w:rsidR="00596857" w:rsidRPr="000E1E9C" w:rsidRDefault="00596857" w:rsidP="00D66CC6">
            <w:pPr>
              <w:rPr>
                <w:rFonts w:eastAsia="MS Mincho"/>
                <w:bCs/>
                <w:sz w:val="20"/>
                <w:szCs w:val="20"/>
              </w:rPr>
            </w:pPr>
          </w:p>
        </w:tc>
        <w:tc>
          <w:tcPr>
            <w:tcW w:w="1155" w:type="dxa"/>
          </w:tcPr>
          <w:p w:rsidR="00596857" w:rsidRPr="000E1E9C" w:rsidRDefault="00596857" w:rsidP="00D66CC6">
            <w:pPr>
              <w:rPr>
                <w:rFonts w:eastAsia="MS Mincho"/>
                <w:bCs/>
                <w:sz w:val="20"/>
                <w:szCs w:val="20"/>
              </w:rPr>
            </w:pPr>
          </w:p>
        </w:tc>
        <w:tc>
          <w:tcPr>
            <w:tcW w:w="1477"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260" w:type="dxa"/>
          </w:tcPr>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p w:rsidR="00596857" w:rsidRPr="000E1E9C" w:rsidRDefault="00596857" w:rsidP="00D66CC6">
            <w:pPr>
              <w:rPr>
                <w:rFonts w:eastAsia="MS Mincho"/>
                <w:bCs/>
                <w:sz w:val="20"/>
                <w:szCs w:val="20"/>
              </w:rPr>
            </w:pPr>
          </w:p>
        </w:tc>
        <w:tc>
          <w:tcPr>
            <w:tcW w:w="1080" w:type="dxa"/>
          </w:tcPr>
          <w:p w:rsidR="00596857" w:rsidRPr="000E1E9C" w:rsidRDefault="00596857" w:rsidP="00D66CC6">
            <w:pPr>
              <w:rPr>
                <w:rFonts w:eastAsia="MS Mincho"/>
                <w:bCs/>
                <w:sz w:val="20"/>
                <w:szCs w:val="20"/>
              </w:rPr>
            </w:pPr>
          </w:p>
        </w:tc>
        <w:tc>
          <w:tcPr>
            <w:tcW w:w="1620" w:type="dxa"/>
          </w:tcPr>
          <w:p w:rsidR="00596857" w:rsidRPr="000E1E9C" w:rsidRDefault="00596857" w:rsidP="00D66CC6">
            <w:pPr>
              <w:rPr>
                <w:rFonts w:eastAsia="MS Mincho"/>
                <w:bCs/>
                <w:sz w:val="20"/>
                <w:szCs w:val="20"/>
              </w:rPr>
            </w:pPr>
          </w:p>
        </w:tc>
        <w:tc>
          <w:tcPr>
            <w:tcW w:w="1440" w:type="dxa"/>
          </w:tcPr>
          <w:p w:rsidR="00596857" w:rsidRPr="000E1E9C" w:rsidRDefault="00596857" w:rsidP="00D66CC6">
            <w:pPr>
              <w:rPr>
                <w:rFonts w:eastAsia="MS Mincho"/>
                <w:bCs/>
                <w:sz w:val="20"/>
                <w:szCs w:val="20"/>
              </w:rPr>
            </w:pPr>
          </w:p>
        </w:tc>
      </w:tr>
    </w:tbl>
    <w:p w:rsidR="00C7189C" w:rsidRDefault="00C7189C" w:rsidP="00750163">
      <w:pPr>
        <w:rPr>
          <w:bCs/>
          <w:sz w:val="20"/>
          <w:szCs w:val="20"/>
        </w:rPr>
      </w:pPr>
    </w:p>
    <w:p w:rsidR="004158E1" w:rsidRPr="00C7189C" w:rsidRDefault="00C7189C" w:rsidP="004158E1">
      <w:pPr>
        <w:ind w:firstLine="708"/>
        <w:rPr>
          <w:bCs/>
          <w:sz w:val="20"/>
          <w:szCs w:val="20"/>
        </w:rPr>
      </w:pPr>
      <w:r>
        <w:rPr>
          <w:bCs/>
          <w:sz w:val="20"/>
          <w:szCs w:val="20"/>
        </w:rPr>
        <w:br w:type="page"/>
      </w:r>
    </w:p>
    <w:tbl>
      <w:tblPr>
        <w:tblW w:w="5000" w:type="pct"/>
        <w:tblLayout w:type="fixed"/>
        <w:tblLook w:val="01E0" w:firstRow="1" w:lastRow="1" w:firstColumn="1" w:lastColumn="1" w:noHBand="0" w:noVBand="0"/>
      </w:tblPr>
      <w:tblGrid>
        <w:gridCol w:w="8293"/>
        <w:gridCol w:w="7967"/>
      </w:tblGrid>
      <w:tr w:rsidR="004158E1" w:rsidTr="00AF557E">
        <w:trPr>
          <w:trHeight w:val="1087"/>
        </w:trPr>
        <w:tc>
          <w:tcPr>
            <w:tcW w:w="2550" w:type="pct"/>
            <w:shd w:val="clear" w:color="auto" w:fill="auto"/>
          </w:tcPr>
          <w:p w:rsidR="004158E1" w:rsidRPr="00AF557E" w:rsidRDefault="004158E1" w:rsidP="00AF557E">
            <w:pPr>
              <w:autoSpaceDE w:val="0"/>
              <w:autoSpaceDN w:val="0"/>
              <w:adjustRightInd w:val="0"/>
              <w:spacing w:before="120"/>
              <w:jc w:val="both"/>
              <w:outlineLvl w:val="0"/>
              <w:rPr>
                <w:bCs/>
                <w:i/>
                <w:iCs/>
                <w:lang w:eastAsia="fr-FR"/>
              </w:rPr>
            </w:pPr>
            <w:r>
              <w:br w:type="page"/>
            </w:r>
            <w:r w:rsidR="003E1D1D">
              <w:rPr>
                <w:noProof/>
                <w:lang w:eastAsia="fr-FR"/>
              </w:rPr>
              <w:drawing>
                <wp:inline distT="0" distB="0" distL="0" distR="0">
                  <wp:extent cx="2152650" cy="885825"/>
                  <wp:effectExtent l="0" t="0" r="0" b="9525"/>
                  <wp:docPr id="7"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885825"/>
                          </a:xfrm>
                          <a:prstGeom prst="rect">
                            <a:avLst/>
                          </a:prstGeom>
                          <a:noFill/>
                          <a:ln>
                            <a:noFill/>
                          </a:ln>
                        </pic:spPr>
                      </pic:pic>
                    </a:graphicData>
                  </a:graphic>
                </wp:inline>
              </w:drawing>
            </w:r>
          </w:p>
        </w:tc>
        <w:tc>
          <w:tcPr>
            <w:tcW w:w="2450" w:type="pct"/>
            <w:shd w:val="clear" w:color="auto" w:fill="auto"/>
            <w:vAlign w:val="center"/>
          </w:tcPr>
          <w:p w:rsidR="004158E1" w:rsidRPr="00AF557E" w:rsidRDefault="003E1D1D" w:rsidP="00AF557E">
            <w:pPr>
              <w:autoSpaceDE w:val="0"/>
              <w:autoSpaceDN w:val="0"/>
              <w:adjustRightInd w:val="0"/>
              <w:jc w:val="right"/>
              <w:outlineLvl w:val="0"/>
              <w:rPr>
                <w:bCs/>
                <w:i/>
                <w:iCs/>
                <w:sz w:val="18"/>
                <w:szCs w:val="18"/>
                <w:lang w:eastAsia="fr-FR"/>
              </w:rPr>
            </w:pPr>
            <w:r>
              <w:rPr>
                <w:noProof/>
                <w:lang w:eastAsia="fr-FR"/>
              </w:rPr>
              <w:drawing>
                <wp:inline distT="0" distB="0" distL="0" distR="0">
                  <wp:extent cx="847725" cy="733425"/>
                  <wp:effectExtent l="0" t="0" r="9525" b="9525"/>
                  <wp:docPr id="8"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tc>
      </w:tr>
    </w:tbl>
    <w:p w:rsidR="005A49E3" w:rsidRPr="00132E30" w:rsidRDefault="005A49E3" w:rsidP="005A49E3">
      <w:pPr>
        <w:jc w:val="center"/>
        <w:rPr>
          <w:b/>
        </w:rPr>
      </w:pPr>
      <w:r w:rsidRPr="00132E30">
        <w:rPr>
          <w:b/>
        </w:rPr>
        <w:t>Prestation de suivi dans l’emploi - Livret d’accompagnement</w:t>
      </w:r>
    </w:p>
    <w:p w:rsidR="005A49E3" w:rsidRPr="00132E30" w:rsidRDefault="005A49E3" w:rsidP="005A49E3">
      <w:pPr>
        <w:jc w:val="center"/>
        <w:rPr>
          <w:bCs/>
        </w:rPr>
      </w:pPr>
    </w:p>
    <w:p w:rsidR="005A49E3" w:rsidRPr="00132E30" w:rsidRDefault="001E2657" w:rsidP="005A49E3">
      <w:pPr>
        <w:jc w:val="center"/>
        <w:rPr>
          <w:b/>
        </w:rPr>
      </w:pPr>
      <w:r w:rsidRPr="00132E30">
        <w:rPr>
          <w:b/>
        </w:rPr>
        <w:t xml:space="preserve">C - </w:t>
      </w:r>
      <w:r w:rsidR="005A49E3" w:rsidRPr="00132E30">
        <w:rPr>
          <w:b/>
        </w:rPr>
        <w:t>Suivi des contacts et des actions</w:t>
      </w:r>
    </w:p>
    <w:p w:rsidR="009437A1" w:rsidRPr="005A49E3" w:rsidRDefault="009437A1" w:rsidP="009437A1">
      <w:pPr>
        <w:jc w:val="center"/>
        <w:rPr>
          <w:bCs/>
          <w:sz w:val="20"/>
          <w:szCs w:val="20"/>
        </w:rPr>
      </w:pPr>
    </w:p>
    <w:tbl>
      <w:tblPr>
        <w:tblW w:w="148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828"/>
        <w:gridCol w:w="1080"/>
        <w:gridCol w:w="1043"/>
        <w:gridCol w:w="907"/>
        <w:gridCol w:w="1507"/>
        <w:gridCol w:w="1471"/>
        <w:gridCol w:w="1155"/>
        <w:gridCol w:w="1477"/>
        <w:gridCol w:w="1260"/>
        <w:gridCol w:w="1080"/>
        <w:gridCol w:w="1620"/>
        <w:gridCol w:w="1440"/>
        <w:tblGridChange w:id="25">
          <w:tblGrid>
            <w:gridCol w:w="828"/>
            <w:gridCol w:w="1080"/>
            <w:gridCol w:w="1043"/>
            <w:gridCol w:w="907"/>
            <w:gridCol w:w="1507"/>
            <w:gridCol w:w="1471"/>
            <w:gridCol w:w="1155"/>
            <w:gridCol w:w="1477"/>
            <w:gridCol w:w="1260"/>
            <w:gridCol w:w="1080"/>
            <w:gridCol w:w="1620"/>
            <w:gridCol w:w="1440"/>
          </w:tblGrid>
        </w:tblGridChange>
      </w:tblGrid>
      <w:tr w:rsidR="0099185E" w:rsidRPr="000E1E9C" w:rsidTr="002B5FAB">
        <w:trPr>
          <w:trHeight w:val="255"/>
        </w:trPr>
        <w:tc>
          <w:tcPr>
            <w:tcW w:w="828" w:type="dxa"/>
            <w:vAlign w:val="center"/>
          </w:tcPr>
          <w:p w:rsidR="0099185E" w:rsidRDefault="0099185E" w:rsidP="003C164A">
            <w:pPr>
              <w:jc w:val="center"/>
              <w:rPr>
                <w:rFonts w:eastAsia="MS Mincho"/>
                <w:b/>
                <w:sz w:val="18"/>
                <w:szCs w:val="18"/>
              </w:rPr>
            </w:pPr>
          </w:p>
        </w:tc>
        <w:tc>
          <w:tcPr>
            <w:tcW w:w="2123" w:type="dxa"/>
            <w:gridSpan w:val="2"/>
            <w:vAlign w:val="center"/>
          </w:tcPr>
          <w:p w:rsidR="0099185E" w:rsidRPr="000E1E9C" w:rsidRDefault="0099185E" w:rsidP="003C164A">
            <w:pPr>
              <w:jc w:val="center"/>
              <w:rPr>
                <w:rFonts w:eastAsia="MS Mincho"/>
                <w:b/>
                <w:sz w:val="18"/>
                <w:szCs w:val="18"/>
              </w:rPr>
            </w:pPr>
            <w:r>
              <w:rPr>
                <w:rFonts w:eastAsia="MS Mincho"/>
                <w:b/>
                <w:sz w:val="18"/>
                <w:szCs w:val="18"/>
              </w:rPr>
              <w:t>Type de contact</w:t>
            </w:r>
          </w:p>
        </w:tc>
        <w:tc>
          <w:tcPr>
            <w:tcW w:w="5040" w:type="dxa"/>
            <w:gridSpan w:val="4"/>
            <w:vAlign w:val="center"/>
          </w:tcPr>
          <w:p w:rsidR="0099185E" w:rsidRPr="000E1E9C" w:rsidRDefault="0099185E" w:rsidP="003C164A">
            <w:pPr>
              <w:jc w:val="center"/>
              <w:rPr>
                <w:rFonts w:eastAsia="MS Mincho"/>
                <w:b/>
                <w:sz w:val="18"/>
                <w:szCs w:val="18"/>
              </w:rPr>
            </w:pPr>
            <w:r>
              <w:rPr>
                <w:rFonts w:eastAsia="MS Mincho"/>
                <w:b/>
                <w:sz w:val="18"/>
                <w:szCs w:val="18"/>
              </w:rPr>
              <w:t>Acteurs</w:t>
            </w:r>
          </w:p>
        </w:tc>
        <w:tc>
          <w:tcPr>
            <w:tcW w:w="2737" w:type="dxa"/>
            <w:gridSpan w:val="2"/>
            <w:vAlign w:val="center"/>
          </w:tcPr>
          <w:p w:rsidR="0099185E" w:rsidRPr="000E1E9C" w:rsidRDefault="0099185E" w:rsidP="003C164A">
            <w:pPr>
              <w:jc w:val="center"/>
              <w:rPr>
                <w:rFonts w:eastAsia="MS Mincho"/>
                <w:b/>
                <w:sz w:val="18"/>
                <w:szCs w:val="18"/>
              </w:rPr>
            </w:pPr>
            <w:r>
              <w:rPr>
                <w:rFonts w:eastAsia="MS Mincho"/>
                <w:b/>
                <w:sz w:val="18"/>
                <w:szCs w:val="18"/>
              </w:rPr>
              <w:t>Actions réalisées</w:t>
            </w:r>
          </w:p>
        </w:tc>
        <w:tc>
          <w:tcPr>
            <w:tcW w:w="4140" w:type="dxa"/>
            <w:gridSpan w:val="3"/>
            <w:vAlign w:val="center"/>
          </w:tcPr>
          <w:p w:rsidR="0099185E" w:rsidRPr="000E1E9C" w:rsidRDefault="0099185E" w:rsidP="003C164A">
            <w:pPr>
              <w:jc w:val="center"/>
              <w:rPr>
                <w:rFonts w:eastAsia="MS Mincho"/>
                <w:b/>
                <w:sz w:val="18"/>
                <w:szCs w:val="18"/>
              </w:rPr>
            </w:pPr>
            <w:r>
              <w:rPr>
                <w:rFonts w:eastAsia="MS Mincho"/>
                <w:b/>
                <w:sz w:val="18"/>
                <w:szCs w:val="18"/>
              </w:rPr>
              <w:t>Emargements (entretiens physiques)</w:t>
            </w:r>
          </w:p>
        </w:tc>
      </w:tr>
      <w:tr w:rsidR="0099185E" w:rsidRPr="000E1E9C" w:rsidTr="0099185E">
        <w:trPr>
          <w:trHeight w:val="685"/>
        </w:trPr>
        <w:tc>
          <w:tcPr>
            <w:tcW w:w="828" w:type="dxa"/>
            <w:vAlign w:val="center"/>
          </w:tcPr>
          <w:p w:rsidR="0099185E" w:rsidRPr="000E1E9C" w:rsidRDefault="0099185E" w:rsidP="003C164A">
            <w:pPr>
              <w:jc w:val="center"/>
              <w:rPr>
                <w:rFonts w:eastAsia="MS Mincho"/>
                <w:b/>
                <w:sz w:val="18"/>
                <w:szCs w:val="18"/>
              </w:rPr>
            </w:pPr>
            <w:r>
              <w:rPr>
                <w:rFonts w:eastAsia="MS Mincho"/>
                <w:b/>
                <w:sz w:val="18"/>
                <w:szCs w:val="18"/>
              </w:rPr>
              <w:t>Date</w:t>
            </w:r>
          </w:p>
        </w:tc>
        <w:tc>
          <w:tcPr>
            <w:tcW w:w="1080" w:type="dxa"/>
            <w:vAlign w:val="center"/>
          </w:tcPr>
          <w:p w:rsidR="0099185E" w:rsidRPr="000E1E9C" w:rsidRDefault="0099185E" w:rsidP="003C164A">
            <w:pPr>
              <w:jc w:val="center"/>
              <w:rPr>
                <w:rFonts w:eastAsia="MS Mincho"/>
                <w:b/>
                <w:sz w:val="18"/>
                <w:szCs w:val="18"/>
              </w:rPr>
            </w:pPr>
            <w:r>
              <w:rPr>
                <w:rFonts w:eastAsia="MS Mincho"/>
                <w:b/>
                <w:sz w:val="18"/>
                <w:szCs w:val="18"/>
              </w:rPr>
              <w:t>Physique</w:t>
            </w:r>
          </w:p>
        </w:tc>
        <w:tc>
          <w:tcPr>
            <w:tcW w:w="1043"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Tél / Mail</w:t>
            </w:r>
          </w:p>
        </w:tc>
        <w:tc>
          <w:tcPr>
            <w:tcW w:w="907"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Salarié</w:t>
            </w:r>
          </w:p>
        </w:tc>
        <w:tc>
          <w:tcPr>
            <w:tcW w:w="1507"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Correspondant entreprise</w:t>
            </w:r>
          </w:p>
        </w:tc>
        <w:tc>
          <w:tcPr>
            <w:tcW w:w="1471"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Référent prestation</w:t>
            </w:r>
          </w:p>
        </w:tc>
        <w:tc>
          <w:tcPr>
            <w:tcW w:w="1155"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 xml:space="preserve">Autre </w:t>
            </w:r>
          </w:p>
        </w:tc>
        <w:tc>
          <w:tcPr>
            <w:tcW w:w="1477"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En appui de l’employeur</w:t>
            </w:r>
          </w:p>
        </w:tc>
        <w:tc>
          <w:tcPr>
            <w:tcW w:w="1260"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En appui du salarié</w:t>
            </w:r>
          </w:p>
        </w:tc>
        <w:tc>
          <w:tcPr>
            <w:tcW w:w="1080"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Salarié</w:t>
            </w:r>
          </w:p>
        </w:tc>
        <w:tc>
          <w:tcPr>
            <w:tcW w:w="1620"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Correspondant entreprise</w:t>
            </w:r>
          </w:p>
        </w:tc>
        <w:tc>
          <w:tcPr>
            <w:tcW w:w="1440" w:type="dxa"/>
            <w:vAlign w:val="center"/>
          </w:tcPr>
          <w:p w:rsidR="0099185E" w:rsidRPr="000E1E9C" w:rsidRDefault="0099185E" w:rsidP="003C164A">
            <w:pPr>
              <w:jc w:val="center"/>
              <w:rPr>
                <w:rFonts w:eastAsia="MS Mincho"/>
                <w:b/>
                <w:sz w:val="18"/>
                <w:szCs w:val="18"/>
              </w:rPr>
            </w:pPr>
            <w:r w:rsidRPr="000E1E9C">
              <w:rPr>
                <w:rFonts w:eastAsia="MS Mincho"/>
                <w:b/>
                <w:sz w:val="18"/>
                <w:szCs w:val="18"/>
              </w:rPr>
              <w:t>Référent prestation</w:t>
            </w:r>
          </w:p>
        </w:tc>
      </w:tr>
      <w:tr w:rsidR="00596857" w:rsidRPr="000E1E9C" w:rsidTr="00596857">
        <w:tc>
          <w:tcPr>
            <w:tcW w:w="828" w:type="dxa"/>
          </w:tcPr>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043" w:type="dxa"/>
          </w:tcPr>
          <w:p w:rsidR="00596857" w:rsidRPr="000E1E9C" w:rsidRDefault="00596857" w:rsidP="003C164A">
            <w:pPr>
              <w:rPr>
                <w:rFonts w:eastAsia="MS Mincho"/>
                <w:bCs/>
                <w:sz w:val="20"/>
                <w:szCs w:val="20"/>
              </w:rPr>
            </w:pPr>
          </w:p>
        </w:tc>
        <w:tc>
          <w:tcPr>
            <w:tcW w:w="907" w:type="dxa"/>
          </w:tcPr>
          <w:p w:rsidR="00596857" w:rsidRPr="000E1E9C" w:rsidRDefault="00596857" w:rsidP="003C164A">
            <w:pPr>
              <w:rPr>
                <w:rFonts w:eastAsia="MS Mincho"/>
                <w:bCs/>
                <w:sz w:val="20"/>
                <w:szCs w:val="20"/>
              </w:rPr>
            </w:pPr>
          </w:p>
        </w:tc>
        <w:tc>
          <w:tcPr>
            <w:tcW w:w="1507" w:type="dxa"/>
          </w:tcPr>
          <w:p w:rsidR="00596857" w:rsidRPr="000E1E9C" w:rsidRDefault="00596857" w:rsidP="003C164A">
            <w:pPr>
              <w:rPr>
                <w:rFonts w:eastAsia="MS Mincho"/>
                <w:bCs/>
                <w:sz w:val="20"/>
                <w:szCs w:val="20"/>
              </w:rPr>
            </w:pPr>
          </w:p>
        </w:tc>
        <w:tc>
          <w:tcPr>
            <w:tcW w:w="1471" w:type="dxa"/>
          </w:tcPr>
          <w:p w:rsidR="00596857" w:rsidRPr="000E1E9C" w:rsidRDefault="00596857" w:rsidP="003C164A">
            <w:pPr>
              <w:rPr>
                <w:rFonts w:eastAsia="MS Mincho"/>
                <w:bCs/>
                <w:sz w:val="20"/>
                <w:szCs w:val="20"/>
              </w:rPr>
            </w:pPr>
          </w:p>
        </w:tc>
        <w:tc>
          <w:tcPr>
            <w:tcW w:w="1155" w:type="dxa"/>
          </w:tcPr>
          <w:p w:rsidR="00596857" w:rsidRPr="000E1E9C" w:rsidRDefault="00596857" w:rsidP="003C164A">
            <w:pPr>
              <w:rPr>
                <w:rFonts w:eastAsia="MS Mincho"/>
                <w:bCs/>
                <w:sz w:val="20"/>
                <w:szCs w:val="20"/>
              </w:rPr>
            </w:pPr>
          </w:p>
        </w:tc>
        <w:tc>
          <w:tcPr>
            <w:tcW w:w="1477"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260"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620" w:type="dxa"/>
          </w:tcPr>
          <w:p w:rsidR="00596857" w:rsidRPr="000E1E9C" w:rsidRDefault="00596857" w:rsidP="003C164A">
            <w:pPr>
              <w:rPr>
                <w:rFonts w:eastAsia="MS Mincho"/>
                <w:bCs/>
                <w:sz w:val="20"/>
                <w:szCs w:val="20"/>
              </w:rPr>
            </w:pPr>
          </w:p>
        </w:tc>
        <w:tc>
          <w:tcPr>
            <w:tcW w:w="1440" w:type="dxa"/>
          </w:tcPr>
          <w:p w:rsidR="00596857" w:rsidRPr="000E1E9C" w:rsidRDefault="00596857" w:rsidP="003C164A">
            <w:pPr>
              <w:rPr>
                <w:rFonts w:eastAsia="MS Mincho"/>
                <w:bCs/>
                <w:sz w:val="20"/>
                <w:szCs w:val="20"/>
              </w:rPr>
            </w:pPr>
          </w:p>
        </w:tc>
      </w:tr>
      <w:tr w:rsidR="00596857" w:rsidRPr="000E1E9C" w:rsidTr="00596857">
        <w:tc>
          <w:tcPr>
            <w:tcW w:w="828" w:type="dxa"/>
          </w:tcPr>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043" w:type="dxa"/>
          </w:tcPr>
          <w:p w:rsidR="00596857" w:rsidRPr="000E1E9C" w:rsidRDefault="00596857" w:rsidP="003C164A">
            <w:pPr>
              <w:rPr>
                <w:rFonts w:eastAsia="MS Mincho"/>
                <w:bCs/>
                <w:sz w:val="20"/>
                <w:szCs w:val="20"/>
              </w:rPr>
            </w:pPr>
          </w:p>
        </w:tc>
        <w:tc>
          <w:tcPr>
            <w:tcW w:w="907" w:type="dxa"/>
          </w:tcPr>
          <w:p w:rsidR="00596857" w:rsidRPr="000E1E9C" w:rsidRDefault="00596857" w:rsidP="003C164A">
            <w:pPr>
              <w:rPr>
                <w:rFonts w:eastAsia="MS Mincho"/>
                <w:bCs/>
                <w:sz w:val="20"/>
                <w:szCs w:val="20"/>
              </w:rPr>
            </w:pPr>
          </w:p>
        </w:tc>
        <w:tc>
          <w:tcPr>
            <w:tcW w:w="1507" w:type="dxa"/>
          </w:tcPr>
          <w:p w:rsidR="00596857" w:rsidRPr="000E1E9C" w:rsidRDefault="00596857" w:rsidP="003C164A">
            <w:pPr>
              <w:rPr>
                <w:rFonts w:eastAsia="MS Mincho"/>
                <w:bCs/>
                <w:sz w:val="20"/>
                <w:szCs w:val="20"/>
              </w:rPr>
            </w:pPr>
          </w:p>
        </w:tc>
        <w:tc>
          <w:tcPr>
            <w:tcW w:w="1471" w:type="dxa"/>
          </w:tcPr>
          <w:p w:rsidR="00596857" w:rsidRPr="000E1E9C" w:rsidRDefault="00596857" w:rsidP="003C164A">
            <w:pPr>
              <w:rPr>
                <w:rFonts w:eastAsia="MS Mincho"/>
                <w:bCs/>
                <w:sz w:val="20"/>
                <w:szCs w:val="20"/>
              </w:rPr>
            </w:pPr>
          </w:p>
        </w:tc>
        <w:tc>
          <w:tcPr>
            <w:tcW w:w="1155" w:type="dxa"/>
          </w:tcPr>
          <w:p w:rsidR="00596857" w:rsidRPr="000E1E9C" w:rsidRDefault="00596857" w:rsidP="003C164A">
            <w:pPr>
              <w:rPr>
                <w:rFonts w:eastAsia="MS Mincho"/>
                <w:bCs/>
                <w:sz w:val="20"/>
                <w:szCs w:val="20"/>
              </w:rPr>
            </w:pPr>
          </w:p>
        </w:tc>
        <w:tc>
          <w:tcPr>
            <w:tcW w:w="1477"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260"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620" w:type="dxa"/>
          </w:tcPr>
          <w:p w:rsidR="00596857" w:rsidRPr="000E1E9C" w:rsidRDefault="00596857" w:rsidP="003C164A">
            <w:pPr>
              <w:rPr>
                <w:rFonts w:eastAsia="MS Mincho"/>
                <w:bCs/>
                <w:sz w:val="20"/>
                <w:szCs w:val="20"/>
              </w:rPr>
            </w:pPr>
          </w:p>
        </w:tc>
        <w:tc>
          <w:tcPr>
            <w:tcW w:w="1440" w:type="dxa"/>
          </w:tcPr>
          <w:p w:rsidR="00596857" w:rsidRPr="000E1E9C" w:rsidRDefault="00596857" w:rsidP="003C164A">
            <w:pPr>
              <w:rPr>
                <w:rFonts w:eastAsia="MS Mincho"/>
                <w:bCs/>
                <w:sz w:val="20"/>
                <w:szCs w:val="20"/>
              </w:rPr>
            </w:pPr>
          </w:p>
        </w:tc>
      </w:tr>
      <w:tr w:rsidR="00596857" w:rsidRPr="000E1E9C" w:rsidTr="00596857">
        <w:tc>
          <w:tcPr>
            <w:tcW w:w="828" w:type="dxa"/>
          </w:tcPr>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043" w:type="dxa"/>
          </w:tcPr>
          <w:p w:rsidR="00596857" w:rsidRPr="000E1E9C" w:rsidRDefault="00596857" w:rsidP="003C164A">
            <w:pPr>
              <w:rPr>
                <w:rFonts w:eastAsia="MS Mincho"/>
                <w:bCs/>
                <w:sz w:val="20"/>
                <w:szCs w:val="20"/>
              </w:rPr>
            </w:pPr>
          </w:p>
        </w:tc>
        <w:tc>
          <w:tcPr>
            <w:tcW w:w="907" w:type="dxa"/>
          </w:tcPr>
          <w:p w:rsidR="00596857" w:rsidRPr="000E1E9C" w:rsidRDefault="00596857" w:rsidP="003C164A">
            <w:pPr>
              <w:rPr>
                <w:rFonts w:eastAsia="MS Mincho"/>
                <w:bCs/>
                <w:sz w:val="20"/>
                <w:szCs w:val="20"/>
              </w:rPr>
            </w:pPr>
          </w:p>
        </w:tc>
        <w:tc>
          <w:tcPr>
            <w:tcW w:w="1507" w:type="dxa"/>
          </w:tcPr>
          <w:p w:rsidR="00596857" w:rsidRPr="000E1E9C" w:rsidRDefault="00596857" w:rsidP="003C164A">
            <w:pPr>
              <w:rPr>
                <w:rFonts w:eastAsia="MS Mincho"/>
                <w:bCs/>
                <w:sz w:val="20"/>
                <w:szCs w:val="20"/>
              </w:rPr>
            </w:pPr>
          </w:p>
        </w:tc>
        <w:tc>
          <w:tcPr>
            <w:tcW w:w="1471" w:type="dxa"/>
          </w:tcPr>
          <w:p w:rsidR="00596857" w:rsidRPr="000E1E9C" w:rsidRDefault="00596857" w:rsidP="003C164A">
            <w:pPr>
              <w:rPr>
                <w:rFonts w:eastAsia="MS Mincho"/>
                <w:bCs/>
                <w:sz w:val="20"/>
                <w:szCs w:val="20"/>
              </w:rPr>
            </w:pPr>
          </w:p>
        </w:tc>
        <w:tc>
          <w:tcPr>
            <w:tcW w:w="1155" w:type="dxa"/>
          </w:tcPr>
          <w:p w:rsidR="00596857" w:rsidRPr="000E1E9C" w:rsidRDefault="00596857" w:rsidP="003C164A">
            <w:pPr>
              <w:rPr>
                <w:rFonts w:eastAsia="MS Mincho"/>
                <w:bCs/>
                <w:sz w:val="20"/>
                <w:szCs w:val="20"/>
              </w:rPr>
            </w:pPr>
          </w:p>
        </w:tc>
        <w:tc>
          <w:tcPr>
            <w:tcW w:w="1477"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260"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620" w:type="dxa"/>
          </w:tcPr>
          <w:p w:rsidR="00596857" w:rsidRPr="000E1E9C" w:rsidRDefault="00596857" w:rsidP="003C164A">
            <w:pPr>
              <w:rPr>
                <w:rFonts w:eastAsia="MS Mincho"/>
                <w:bCs/>
                <w:sz w:val="20"/>
                <w:szCs w:val="20"/>
              </w:rPr>
            </w:pPr>
          </w:p>
        </w:tc>
        <w:tc>
          <w:tcPr>
            <w:tcW w:w="1440" w:type="dxa"/>
          </w:tcPr>
          <w:p w:rsidR="00596857" w:rsidRPr="000E1E9C" w:rsidRDefault="00596857" w:rsidP="003C164A">
            <w:pPr>
              <w:rPr>
                <w:rFonts w:eastAsia="MS Mincho"/>
                <w:bCs/>
                <w:sz w:val="20"/>
                <w:szCs w:val="20"/>
              </w:rPr>
            </w:pPr>
          </w:p>
        </w:tc>
      </w:tr>
      <w:tr w:rsidR="00596857" w:rsidRPr="000E1E9C" w:rsidTr="00596857">
        <w:tc>
          <w:tcPr>
            <w:tcW w:w="828" w:type="dxa"/>
          </w:tcPr>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043" w:type="dxa"/>
          </w:tcPr>
          <w:p w:rsidR="00596857" w:rsidRPr="000E1E9C" w:rsidRDefault="00596857" w:rsidP="003C164A">
            <w:pPr>
              <w:rPr>
                <w:rFonts w:eastAsia="MS Mincho"/>
                <w:bCs/>
                <w:sz w:val="20"/>
                <w:szCs w:val="20"/>
              </w:rPr>
            </w:pPr>
          </w:p>
        </w:tc>
        <w:tc>
          <w:tcPr>
            <w:tcW w:w="907" w:type="dxa"/>
          </w:tcPr>
          <w:p w:rsidR="00596857" w:rsidRPr="000E1E9C" w:rsidRDefault="00596857" w:rsidP="003C164A">
            <w:pPr>
              <w:rPr>
                <w:rFonts w:eastAsia="MS Mincho"/>
                <w:bCs/>
                <w:sz w:val="20"/>
                <w:szCs w:val="20"/>
              </w:rPr>
            </w:pPr>
          </w:p>
        </w:tc>
        <w:tc>
          <w:tcPr>
            <w:tcW w:w="1507" w:type="dxa"/>
          </w:tcPr>
          <w:p w:rsidR="00596857" w:rsidRPr="000E1E9C" w:rsidRDefault="00596857" w:rsidP="003C164A">
            <w:pPr>
              <w:rPr>
                <w:rFonts w:eastAsia="MS Mincho"/>
                <w:bCs/>
                <w:sz w:val="20"/>
                <w:szCs w:val="20"/>
              </w:rPr>
            </w:pPr>
          </w:p>
        </w:tc>
        <w:tc>
          <w:tcPr>
            <w:tcW w:w="1471" w:type="dxa"/>
          </w:tcPr>
          <w:p w:rsidR="00596857" w:rsidRPr="000E1E9C" w:rsidRDefault="00596857" w:rsidP="003C164A">
            <w:pPr>
              <w:rPr>
                <w:rFonts w:eastAsia="MS Mincho"/>
                <w:bCs/>
                <w:sz w:val="20"/>
                <w:szCs w:val="20"/>
              </w:rPr>
            </w:pPr>
          </w:p>
        </w:tc>
        <w:tc>
          <w:tcPr>
            <w:tcW w:w="1155" w:type="dxa"/>
          </w:tcPr>
          <w:p w:rsidR="00596857" w:rsidRPr="000E1E9C" w:rsidRDefault="00596857" w:rsidP="003C164A">
            <w:pPr>
              <w:rPr>
                <w:rFonts w:eastAsia="MS Mincho"/>
                <w:bCs/>
                <w:sz w:val="20"/>
                <w:szCs w:val="20"/>
              </w:rPr>
            </w:pPr>
          </w:p>
        </w:tc>
        <w:tc>
          <w:tcPr>
            <w:tcW w:w="1477"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260"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620" w:type="dxa"/>
          </w:tcPr>
          <w:p w:rsidR="00596857" w:rsidRPr="000E1E9C" w:rsidRDefault="00596857" w:rsidP="003C164A">
            <w:pPr>
              <w:rPr>
                <w:rFonts w:eastAsia="MS Mincho"/>
                <w:bCs/>
                <w:sz w:val="20"/>
                <w:szCs w:val="20"/>
              </w:rPr>
            </w:pPr>
          </w:p>
        </w:tc>
        <w:tc>
          <w:tcPr>
            <w:tcW w:w="1440" w:type="dxa"/>
          </w:tcPr>
          <w:p w:rsidR="00596857" w:rsidRPr="000E1E9C" w:rsidRDefault="00596857" w:rsidP="003C164A">
            <w:pPr>
              <w:rPr>
                <w:rFonts w:eastAsia="MS Mincho"/>
                <w:bCs/>
                <w:sz w:val="20"/>
                <w:szCs w:val="20"/>
              </w:rPr>
            </w:pPr>
          </w:p>
        </w:tc>
      </w:tr>
      <w:tr w:rsidR="00596857" w:rsidRPr="000E1E9C" w:rsidTr="00596857">
        <w:tc>
          <w:tcPr>
            <w:tcW w:w="828" w:type="dxa"/>
          </w:tcPr>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043" w:type="dxa"/>
          </w:tcPr>
          <w:p w:rsidR="00596857" w:rsidRPr="000E1E9C" w:rsidRDefault="00596857" w:rsidP="003C164A">
            <w:pPr>
              <w:rPr>
                <w:rFonts w:eastAsia="MS Mincho"/>
                <w:bCs/>
                <w:sz w:val="20"/>
                <w:szCs w:val="20"/>
              </w:rPr>
            </w:pPr>
          </w:p>
        </w:tc>
        <w:tc>
          <w:tcPr>
            <w:tcW w:w="907" w:type="dxa"/>
          </w:tcPr>
          <w:p w:rsidR="00596857" w:rsidRPr="000E1E9C" w:rsidRDefault="00596857" w:rsidP="003C164A">
            <w:pPr>
              <w:rPr>
                <w:rFonts w:eastAsia="MS Mincho"/>
                <w:bCs/>
                <w:sz w:val="20"/>
                <w:szCs w:val="20"/>
              </w:rPr>
            </w:pPr>
          </w:p>
        </w:tc>
        <w:tc>
          <w:tcPr>
            <w:tcW w:w="1507" w:type="dxa"/>
          </w:tcPr>
          <w:p w:rsidR="00596857" w:rsidRPr="000E1E9C" w:rsidRDefault="00596857" w:rsidP="003C164A">
            <w:pPr>
              <w:rPr>
                <w:rFonts w:eastAsia="MS Mincho"/>
                <w:bCs/>
                <w:sz w:val="20"/>
                <w:szCs w:val="20"/>
              </w:rPr>
            </w:pPr>
          </w:p>
        </w:tc>
        <w:tc>
          <w:tcPr>
            <w:tcW w:w="1471" w:type="dxa"/>
          </w:tcPr>
          <w:p w:rsidR="00596857" w:rsidRPr="000E1E9C" w:rsidRDefault="00596857" w:rsidP="003C164A">
            <w:pPr>
              <w:rPr>
                <w:rFonts w:eastAsia="MS Mincho"/>
                <w:bCs/>
                <w:sz w:val="20"/>
                <w:szCs w:val="20"/>
              </w:rPr>
            </w:pPr>
          </w:p>
        </w:tc>
        <w:tc>
          <w:tcPr>
            <w:tcW w:w="1155" w:type="dxa"/>
          </w:tcPr>
          <w:p w:rsidR="00596857" w:rsidRPr="000E1E9C" w:rsidRDefault="00596857" w:rsidP="003C164A">
            <w:pPr>
              <w:rPr>
                <w:rFonts w:eastAsia="MS Mincho"/>
                <w:bCs/>
                <w:sz w:val="20"/>
                <w:szCs w:val="20"/>
              </w:rPr>
            </w:pPr>
          </w:p>
        </w:tc>
        <w:tc>
          <w:tcPr>
            <w:tcW w:w="1477"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260"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620" w:type="dxa"/>
          </w:tcPr>
          <w:p w:rsidR="00596857" w:rsidRPr="000E1E9C" w:rsidRDefault="00596857" w:rsidP="003C164A">
            <w:pPr>
              <w:rPr>
                <w:rFonts w:eastAsia="MS Mincho"/>
                <w:bCs/>
                <w:sz w:val="20"/>
                <w:szCs w:val="20"/>
              </w:rPr>
            </w:pPr>
          </w:p>
        </w:tc>
        <w:tc>
          <w:tcPr>
            <w:tcW w:w="1440" w:type="dxa"/>
          </w:tcPr>
          <w:p w:rsidR="00596857" w:rsidRPr="000E1E9C" w:rsidRDefault="00596857" w:rsidP="003C164A">
            <w:pPr>
              <w:rPr>
                <w:rFonts w:eastAsia="MS Mincho"/>
                <w:bCs/>
                <w:sz w:val="20"/>
                <w:szCs w:val="20"/>
              </w:rPr>
            </w:pPr>
          </w:p>
        </w:tc>
      </w:tr>
      <w:tr w:rsidR="00596857" w:rsidRPr="000E1E9C" w:rsidTr="00596857">
        <w:tc>
          <w:tcPr>
            <w:tcW w:w="828" w:type="dxa"/>
          </w:tcPr>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043" w:type="dxa"/>
          </w:tcPr>
          <w:p w:rsidR="00596857" w:rsidRPr="000E1E9C" w:rsidRDefault="00596857" w:rsidP="003C164A">
            <w:pPr>
              <w:rPr>
                <w:rFonts w:eastAsia="MS Mincho"/>
                <w:bCs/>
                <w:sz w:val="20"/>
                <w:szCs w:val="20"/>
              </w:rPr>
            </w:pPr>
          </w:p>
        </w:tc>
        <w:tc>
          <w:tcPr>
            <w:tcW w:w="907" w:type="dxa"/>
          </w:tcPr>
          <w:p w:rsidR="00596857" w:rsidRPr="000E1E9C" w:rsidRDefault="00596857" w:rsidP="003C164A">
            <w:pPr>
              <w:rPr>
                <w:rFonts w:eastAsia="MS Mincho"/>
                <w:bCs/>
                <w:sz w:val="20"/>
                <w:szCs w:val="20"/>
              </w:rPr>
            </w:pPr>
          </w:p>
        </w:tc>
        <w:tc>
          <w:tcPr>
            <w:tcW w:w="1507" w:type="dxa"/>
          </w:tcPr>
          <w:p w:rsidR="00596857" w:rsidRPr="000E1E9C" w:rsidRDefault="00596857" w:rsidP="003C164A">
            <w:pPr>
              <w:rPr>
                <w:rFonts w:eastAsia="MS Mincho"/>
                <w:bCs/>
                <w:sz w:val="20"/>
                <w:szCs w:val="20"/>
              </w:rPr>
            </w:pPr>
          </w:p>
        </w:tc>
        <w:tc>
          <w:tcPr>
            <w:tcW w:w="1471" w:type="dxa"/>
          </w:tcPr>
          <w:p w:rsidR="00596857" w:rsidRPr="000E1E9C" w:rsidRDefault="00596857" w:rsidP="003C164A">
            <w:pPr>
              <w:rPr>
                <w:rFonts w:eastAsia="MS Mincho"/>
                <w:bCs/>
                <w:sz w:val="20"/>
                <w:szCs w:val="20"/>
              </w:rPr>
            </w:pPr>
          </w:p>
        </w:tc>
        <w:tc>
          <w:tcPr>
            <w:tcW w:w="1155" w:type="dxa"/>
          </w:tcPr>
          <w:p w:rsidR="00596857" w:rsidRPr="000E1E9C" w:rsidRDefault="00596857" w:rsidP="003C164A">
            <w:pPr>
              <w:rPr>
                <w:rFonts w:eastAsia="MS Mincho"/>
                <w:bCs/>
                <w:sz w:val="20"/>
                <w:szCs w:val="20"/>
              </w:rPr>
            </w:pPr>
          </w:p>
        </w:tc>
        <w:tc>
          <w:tcPr>
            <w:tcW w:w="1477"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260"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620" w:type="dxa"/>
          </w:tcPr>
          <w:p w:rsidR="00596857" w:rsidRPr="000E1E9C" w:rsidRDefault="00596857" w:rsidP="003C164A">
            <w:pPr>
              <w:rPr>
                <w:rFonts w:eastAsia="MS Mincho"/>
                <w:bCs/>
                <w:sz w:val="20"/>
                <w:szCs w:val="20"/>
              </w:rPr>
            </w:pPr>
          </w:p>
        </w:tc>
        <w:tc>
          <w:tcPr>
            <w:tcW w:w="1440" w:type="dxa"/>
          </w:tcPr>
          <w:p w:rsidR="00596857" w:rsidRPr="000E1E9C" w:rsidRDefault="00596857" w:rsidP="003C164A">
            <w:pPr>
              <w:rPr>
                <w:rFonts w:eastAsia="MS Mincho"/>
                <w:bCs/>
                <w:sz w:val="20"/>
                <w:szCs w:val="20"/>
              </w:rPr>
            </w:pPr>
          </w:p>
        </w:tc>
      </w:tr>
      <w:tr w:rsidR="00596857" w:rsidRPr="000E1E9C" w:rsidTr="00596857">
        <w:tc>
          <w:tcPr>
            <w:tcW w:w="828" w:type="dxa"/>
          </w:tcPr>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043" w:type="dxa"/>
          </w:tcPr>
          <w:p w:rsidR="00596857" w:rsidRPr="000E1E9C" w:rsidRDefault="00596857" w:rsidP="003C164A">
            <w:pPr>
              <w:rPr>
                <w:rFonts w:eastAsia="MS Mincho"/>
                <w:bCs/>
                <w:sz w:val="20"/>
                <w:szCs w:val="20"/>
              </w:rPr>
            </w:pPr>
          </w:p>
        </w:tc>
        <w:tc>
          <w:tcPr>
            <w:tcW w:w="907" w:type="dxa"/>
          </w:tcPr>
          <w:p w:rsidR="00596857" w:rsidRPr="000E1E9C" w:rsidRDefault="00596857" w:rsidP="003C164A">
            <w:pPr>
              <w:rPr>
                <w:rFonts w:eastAsia="MS Mincho"/>
                <w:bCs/>
                <w:sz w:val="20"/>
                <w:szCs w:val="20"/>
              </w:rPr>
            </w:pPr>
          </w:p>
        </w:tc>
        <w:tc>
          <w:tcPr>
            <w:tcW w:w="1507" w:type="dxa"/>
          </w:tcPr>
          <w:p w:rsidR="00596857" w:rsidRPr="000E1E9C" w:rsidRDefault="00596857" w:rsidP="003C164A">
            <w:pPr>
              <w:rPr>
                <w:rFonts w:eastAsia="MS Mincho"/>
                <w:bCs/>
                <w:sz w:val="20"/>
                <w:szCs w:val="20"/>
              </w:rPr>
            </w:pPr>
          </w:p>
        </w:tc>
        <w:tc>
          <w:tcPr>
            <w:tcW w:w="1471" w:type="dxa"/>
          </w:tcPr>
          <w:p w:rsidR="00596857" w:rsidRPr="000E1E9C" w:rsidRDefault="00596857" w:rsidP="003C164A">
            <w:pPr>
              <w:rPr>
                <w:rFonts w:eastAsia="MS Mincho"/>
                <w:bCs/>
                <w:sz w:val="20"/>
                <w:szCs w:val="20"/>
              </w:rPr>
            </w:pPr>
          </w:p>
        </w:tc>
        <w:tc>
          <w:tcPr>
            <w:tcW w:w="1155" w:type="dxa"/>
          </w:tcPr>
          <w:p w:rsidR="00596857" w:rsidRPr="000E1E9C" w:rsidRDefault="00596857" w:rsidP="003C164A">
            <w:pPr>
              <w:rPr>
                <w:rFonts w:eastAsia="MS Mincho"/>
                <w:bCs/>
                <w:sz w:val="20"/>
                <w:szCs w:val="20"/>
              </w:rPr>
            </w:pPr>
          </w:p>
        </w:tc>
        <w:tc>
          <w:tcPr>
            <w:tcW w:w="1477"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260"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620" w:type="dxa"/>
          </w:tcPr>
          <w:p w:rsidR="00596857" w:rsidRPr="000E1E9C" w:rsidRDefault="00596857" w:rsidP="003C164A">
            <w:pPr>
              <w:rPr>
                <w:rFonts w:eastAsia="MS Mincho"/>
                <w:bCs/>
                <w:sz w:val="20"/>
                <w:szCs w:val="20"/>
              </w:rPr>
            </w:pPr>
          </w:p>
        </w:tc>
        <w:tc>
          <w:tcPr>
            <w:tcW w:w="1440" w:type="dxa"/>
          </w:tcPr>
          <w:p w:rsidR="00596857" w:rsidRPr="000E1E9C" w:rsidRDefault="00596857" w:rsidP="003C164A">
            <w:pPr>
              <w:rPr>
                <w:rFonts w:eastAsia="MS Mincho"/>
                <w:bCs/>
                <w:sz w:val="20"/>
                <w:szCs w:val="20"/>
              </w:rPr>
            </w:pPr>
          </w:p>
        </w:tc>
      </w:tr>
      <w:tr w:rsidR="00596857" w:rsidRPr="000E1E9C" w:rsidTr="00596857">
        <w:tc>
          <w:tcPr>
            <w:tcW w:w="828" w:type="dxa"/>
          </w:tcPr>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043" w:type="dxa"/>
          </w:tcPr>
          <w:p w:rsidR="00596857" w:rsidRPr="000E1E9C" w:rsidRDefault="00596857" w:rsidP="003C164A">
            <w:pPr>
              <w:rPr>
                <w:rFonts w:eastAsia="MS Mincho"/>
                <w:bCs/>
                <w:sz w:val="20"/>
                <w:szCs w:val="20"/>
              </w:rPr>
            </w:pPr>
          </w:p>
        </w:tc>
        <w:tc>
          <w:tcPr>
            <w:tcW w:w="907" w:type="dxa"/>
          </w:tcPr>
          <w:p w:rsidR="00596857" w:rsidRPr="000E1E9C" w:rsidRDefault="00596857" w:rsidP="003C164A">
            <w:pPr>
              <w:rPr>
                <w:rFonts w:eastAsia="MS Mincho"/>
                <w:bCs/>
                <w:sz w:val="20"/>
                <w:szCs w:val="20"/>
              </w:rPr>
            </w:pPr>
          </w:p>
        </w:tc>
        <w:tc>
          <w:tcPr>
            <w:tcW w:w="1507" w:type="dxa"/>
          </w:tcPr>
          <w:p w:rsidR="00596857" w:rsidRPr="000E1E9C" w:rsidRDefault="00596857" w:rsidP="003C164A">
            <w:pPr>
              <w:rPr>
                <w:rFonts w:eastAsia="MS Mincho"/>
                <w:bCs/>
                <w:sz w:val="20"/>
                <w:szCs w:val="20"/>
              </w:rPr>
            </w:pPr>
          </w:p>
        </w:tc>
        <w:tc>
          <w:tcPr>
            <w:tcW w:w="1471" w:type="dxa"/>
          </w:tcPr>
          <w:p w:rsidR="00596857" w:rsidRPr="000E1E9C" w:rsidRDefault="00596857" w:rsidP="003C164A">
            <w:pPr>
              <w:rPr>
                <w:rFonts w:eastAsia="MS Mincho"/>
                <w:bCs/>
                <w:sz w:val="20"/>
                <w:szCs w:val="20"/>
              </w:rPr>
            </w:pPr>
          </w:p>
        </w:tc>
        <w:tc>
          <w:tcPr>
            <w:tcW w:w="1155" w:type="dxa"/>
          </w:tcPr>
          <w:p w:rsidR="00596857" w:rsidRPr="000E1E9C" w:rsidRDefault="00596857" w:rsidP="003C164A">
            <w:pPr>
              <w:rPr>
                <w:rFonts w:eastAsia="MS Mincho"/>
                <w:bCs/>
                <w:sz w:val="20"/>
                <w:szCs w:val="20"/>
              </w:rPr>
            </w:pPr>
          </w:p>
        </w:tc>
        <w:tc>
          <w:tcPr>
            <w:tcW w:w="1477"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260" w:type="dxa"/>
          </w:tcPr>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p w:rsidR="00596857" w:rsidRPr="000E1E9C" w:rsidRDefault="00596857" w:rsidP="003C164A">
            <w:pPr>
              <w:rPr>
                <w:rFonts w:eastAsia="MS Mincho"/>
                <w:bCs/>
                <w:sz w:val="20"/>
                <w:szCs w:val="20"/>
              </w:rPr>
            </w:pPr>
          </w:p>
        </w:tc>
        <w:tc>
          <w:tcPr>
            <w:tcW w:w="1080" w:type="dxa"/>
          </w:tcPr>
          <w:p w:rsidR="00596857" w:rsidRPr="000E1E9C" w:rsidRDefault="00596857" w:rsidP="003C164A">
            <w:pPr>
              <w:rPr>
                <w:rFonts w:eastAsia="MS Mincho"/>
                <w:bCs/>
                <w:sz w:val="20"/>
                <w:szCs w:val="20"/>
              </w:rPr>
            </w:pPr>
          </w:p>
        </w:tc>
        <w:tc>
          <w:tcPr>
            <w:tcW w:w="1620" w:type="dxa"/>
          </w:tcPr>
          <w:p w:rsidR="00596857" w:rsidRPr="000E1E9C" w:rsidRDefault="00596857" w:rsidP="003C164A">
            <w:pPr>
              <w:rPr>
                <w:rFonts w:eastAsia="MS Mincho"/>
                <w:bCs/>
                <w:sz w:val="20"/>
                <w:szCs w:val="20"/>
              </w:rPr>
            </w:pPr>
          </w:p>
        </w:tc>
        <w:tc>
          <w:tcPr>
            <w:tcW w:w="1440" w:type="dxa"/>
          </w:tcPr>
          <w:p w:rsidR="00596857" w:rsidRPr="000E1E9C" w:rsidRDefault="00596857" w:rsidP="003C164A">
            <w:pPr>
              <w:rPr>
                <w:rFonts w:eastAsia="MS Mincho"/>
                <w:bCs/>
                <w:sz w:val="20"/>
                <w:szCs w:val="20"/>
              </w:rPr>
            </w:pPr>
          </w:p>
        </w:tc>
      </w:tr>
    </w:tbl>
    <w:p w:rsidR="009437A1" w:rsidRDefault="009437A1" w:rsidP="009437A1">
      <w:pPr>
        <w:rPr>
          <w:bCs/>
          <w:sz w:val="20"/>
          <w:szCs w:val="20"/>
        </w:rPr>
      </w:pPr>
    </w:p>
    <w:p w:rsidR="004158E1" w:rsidRDefault="004158E1" w:rsidP="005A49E3">
      <w:pPr>
        <w:jc w:val="center"/>
        <w:rPr>
          <w:bCs/>
          <w:sz w:val="20"/>
          <w:szCs w:val="20"/>
        </w:rPr>
      </w:pPr>
    </w:p>
    <w:p w:rsidR="00542210" w:rsidRDefault="00542210"/>
    <w:p w:rsidR="004158E1" w:rsidRDefault="004158E1">
      <w:pPr>
        <w:sectPr w:rsidR="004158E1" w:rsidSect="009437A1">
          <w:pgSz w:w="16838" w:h="11906" w:orient="landscape"/>
          <w:pgMar w:top="567" w:right="397" w:bottom="1106" w:left="397" w:header="709" w:footer="709" w:gutter="0"/>
          <w:cols w:space="708"/>
          <w:docGrid w:linePitch="360"/>
        </w:sectPr>
      </w:pPr>
    </w:p>
    <w:tbl>
      <w:tblPr>
        <w:tblW w:w="5000" w:type="pct"/>
        <w:tblLayout w:type="fixed"/>
        <w:tblLook w:val="01E0" w:firstRow="1" w:lastRow="1" w:firstColumn="1" w:lastColumn="1" w:noHBand="0" w:noVBand="0"/>
      </w:tblPr>
      <w:tblGrid>
        <w:gridCol w:w="5329"/>
        <w:gridCol w:w="5120"/>
      </w:tblGrid>
      <w:tr w:rsidR="004158E1" w:rsidTr="00AF557E">
        <w:trPr>
          <w:trHeight w:val="1087"/>
        </w:trPr>
        <w:tc>
          <w:tcPr>
            <w:tcW w:w="2550" w:type="pct"/>
            <w:shd w:val="clear" w:color="auto" w:fill="auto"/>
          </w:tcPr>
          <w:p w:rsidR="004158E1" w:rsidRPr="00AF557E" w:rsidRDefault="004158E1" w:rsidP="00AF557E">
            <w:pPr>
              <w:autoSpaceDE w:val="0"/>
              <w:autoSpaceDN w:val="0"/>
              <w:adjustRightInd w:val="0"/>
              <w:spacing w:before="120"/>
              <w:jc w:val="both"/>
              <w:outlineLvl w:val="0"/>
              <w:rPr>
                <w:bCs/>
                <w:i/>
                <w:iCs/>
                <w:lang w:eastAsia="fr-FR"/>
              </w:rPr>
            </w:pPr>
            <w:r>
              <w:lastRenderedPageBreak/>
              <w:br w:type="page"/>
            </w:r>
            <w:r w:rsidR="003E1D1D">
              <w:rPr>
                <w:noProof/>
                <w:lang w:eastAsia="fr-FR"/>
              </w:rPr>
              <w:drawing>
                <wp:inline distT="0" distB="0" distL="0" distR="0">
                  <wp:extent cx="2152650" cy="885825"/>
                  <wp:effectExtent l="0" t="0" r="0" b="9525"/>
                  <wp:docPr id="9"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5"/>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152650" cy="885825"/>
                          </a:xfrm>
                          <a:prstGeom prst="rect">
                            <a:avLst/>
                          </a:prstGeom>
                          <a:noFill/>
                          <a:ln>
                            <a:noFill/>
                          </a:ln>
                        </pic:spPr>
                      </pic:pic>
                    </a:graphicData>
                  </a:graphic>
                </wp:inline>
              </w:drawing>
            </w:r>
          </w:p>
        </w:tc>
        <w:tc>
          <w:tcPr>
            <w:tcW w:w="2450" w:type="pct"/>
            <w:shd w:val="clear" w:color="auto" w:fill="auto"/>
            <w:vAlign w:val="center"/>
          </w:tcPr>
          <w:p w:rsidR="004158E1" w:rsidRPr="00AF557E" w:rsidRDefault="003E1D1D" w:rsidP="00AF557E">
            <w:pPr>
              <w:autoSpaceDE w:val="0"/>
              <w:autoSpaceDN w:val="0"/>
              <w:adjustRightInd w:val="0"/>
              <w:jc w:val="right"/>
              <w:outlineLvl w:val="0"/>
              <w:rPr>
                <w:bCs/>
                <w:i/>
                <w:iCs/>
                <w:sz w:val="18"/>
                <w:szCs w:val="18"/>
                <w:lang w:eastAsia="fr-FR"/>
              </w:rPr>
            </w:pPr>
            <w:r>
              <w:rPr>
                <w:noProof/>
                <w:lang w:eastAsia="fr-FR"/>
              </w:rPr>
              <w:drawing>
                <wp:inline distT="0" distB="0" distL="0" distR="0">
                  <wp:extent cx="847725" cy="733425"/>
                  <wp:effectExtent l="0" t="0" r="9525" b="9525"/>
                  <wp:docPr id="10"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6"/>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733425"/>
                          </a:xfrm>
                          <a:prstGeom prst="rect">
                            <a:avLst/>
                          </a:prstGeom>
                          <a:noFill/>
                          <a:ln>
                            <a:noFill/>
                          </a:ln>
                        </pic:spPr>
                      </pic:pic>
                    </a:graphicData>
                  </a:graphic>
                </wp:inline>
              </w:drawing>
            </w:r>
          </w:p>
        </w:tc>
      </w:tr>
    </w:tbl>
    <w:p w:rsidR="005A49E3" w:rsidRPr="00531946" w:rsidRDefault="005A49E3" w:rsidP="005A49E3">
      <w:pPr>
        <w:jc w:val="center"/>
        <w:rPr>
          <w:b/>
        </w:rPr>
      </w:pPr>
      <w:r w:rsidRPr="00531946">
        <w:rPr>
          <w:b/>
        </w:rPr>
        <w:t>Prestation de suivi dans l’emploi</w:t>
      </w:r>
      <w:r w:rsidR="00531946" w:rsidRPr="00531946">
        <w:rPr>
          <w:b/>
        </w:rPr>
        <w:t xml:space="preserve"> - </w:t>
      </w:r>
      <w:r w:rsidRPr="00531946">
        <w:rPr>
          <w:b/>
        </w:rPr>
        <w:t>Livret d’accompagnement</w:t>
      </w:r>
    </w:p>
    <w:p w:rsidR="00542210" w:rsidRPr="001A7718" w:rsidRDefault="00542210" w:rsidP="005A49E3">
      <w:pPr>
        <w:jc w:val="center"/>
        <w:rPr>
          <w:sz w:val="18"/>
          <w:szCs w:val="18"/>
        </w:rPr>
      </w:pPr>
    </w:p>
    <w:p w:rsidR="0013341C" w:rsidRPr="00531946" w:rsidRDefault="0061282B" w:rsidP="0013341C">
      <w:pPr>
        <w:tabs>
          <w:tab w:val="left" w:pos="5040"/>
        </w:tabs>
        <w:jc w:val="center"/>
        <w:rPr>
          <w:b/>
          <w:bCs/>
        </w:rPr>
      </w:pPr>
      <w:r>
        <w:rPr>
          <w:b/>
          <w:bCs/>
        </w:rPr>
        <w:t>D</w:t>
      </w:r>
      <w:r w:rsidR="001E2657" w:rsidRPr="00531946">
        <w:rPr>
          <w:b/>
          <w:bCs/>
        </w:rPr>
        <w:t xml:space="preserve"> - </w:t>
      </w:r>
      <w:r w:rsidR="0013341C" w:rsidRPr="00531946">
        <w:rPr>
          <w:b/>
          <w:bCs/>
        </w:rPr>
        <w:t>Indicateurs de réalisation et de résultats de la prestation</w:t>
      </w:r>
    </w:p>
    <w:p w:rsidR="001A6D5F" w:rsidRPr="007139EC" w:rsidRDefault="001A6D5F" w:rsidP="005A49E3">
      <w:pPr>
        <w:tabs>
          <w:tab w:val="left" w:pos="5040"/>
        </w:tabs>
        <w:jc w:val="center"/>
        <w:rPr>
          <w:sz w:val="16"/>
          <w:szCs w:val="16"/>
        </w:rPr>
      </w:pPr>
    </w:p>
    <w:tbl>
      <w:tblPr>
        <w:tblW w:w="107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8"/>
        <w:gridCol w:w="6120"/>
      </w:tblGrid>
      <w:tr w:rsidR="001A6D5F" w:rsidTr="00AF557E">
        <w:tc>
          <w:tcPr>
            <w:tcW w:w="10728" w:type="dxa"/>
            <w:gridSpan w:val="2"/>
            <w:shd w:val="clear" w:color="auto" w:fill="auto"/>
            <w:vAlign w:val="center"/>
          </w:tcPr>
          <w:p w:rsidR="001A6D5F" w:rsidRPr="00AF557E" w:rsidRDefault="001A6D5F" w:rsidP="00AF557E">
            <w:pPr>
              <w:tabs>
                <w:tab w:val="left" w:pos="5040"/>
              </w:tabs>
              <w:jc w:val="center"/>
              <w:rPr>
                <w:rFonts w:eastAsia="MS Mincho"/>
                <w:b/>
                <w:bCs/>
              </w:rPr>
            </w:pPr>
            <w:r w:rsidRPr="00AF557E">
              <w:rPr>
                <w:rFonts w:eastAsia="MS Mincho"/>
                <w:b/>
                <w:bCs/>
              </w:rPr>
              <w:t>Indicateurs de réalisation</w:t>
            </w:r>
          </w:p>
        </w:tc>
      </w:tr>
      <w:tr w:rsidR="001A6D5F" w:rsidTr="003E1D1D">
        <w:trPr>
          <w:trHeight w:val="143"/>
        </w:trPr>
        <w:tc>
          <w:tcPr>
            <w:tcW w:w="4608" w:type="dxa"/>
            <w:shd w:val="clear" w:color="auto" w:fill="auto"/>
            <w:vAlign w:val="center"/>
          </w:tcPr>
          <w:p w:rsidR="001A6D5F" w:rsidRPr="00AF557E" w:rsidRDefault="001A6D5F" w:rsidP="00AF557E">
            <w:pPr>
              <w:tabs>
                <w:tab w:val="left" w:pos="5040"/>
              </w:tabs>
              <w:rPr>
                <w:rFonts w:eastAsia="MS Mincho"/>
                <w:b/>
                <w:bCs/>
                <w:sz w:val="18"/>
                <w:szCs w:val="18"/>
              </w:rPr>
            </w:pPr>
            <w:r w:rsidRPr="00AF557E">
              <w:rPr>
                <w:rFonts w:eastAsia="MS Mincho"/>
                <w:b/>
                <w:bCs/>
                <w:sz w:val="18"/>
                <w:szCs w:val="18"/>
              </w:rPr>
              <w:t>Nombre de contacts physiques</w:t>
            </w:r>
            <w:r w:rsidR="0061282B" w:rsidRPr="00AF557E">
              <w:rPr>
                <w:rFonts w:eastAsia="MS Mincho"/>
                <w:b/>
                <w:bCs/>
                <w:sz w:val="18"/>
                <w:szCs w:val="18"/>
              </w:rPr>
              <w:t xml:space="preserve"> </w:t>
            </w:r>
          </w:p>
        </w:tc>
        <w:tc>
          <w:tcPr>
            <w:tcW w:w="6120" w:type="dxa"/>
            <w:shd w:val="clear" w:color="auto" w:fill="auto"/>
            <w:vAlign w:val="center"/>
          </w:tcPr>
          <w:p w:rsidR="001A6D5F" w:rsidRPr="00AF557E" w:rsidRDefault="001A6D5F" w:rsidP="00AF557E">
            <w:pPr>
              <w:tabs>
                <w:tab w:val="left" w:pos="5040"/>
              </w:tabs>
              <w:rPr>
                <w:rFonts w:eastAsia="MS Mincho"/>
                <w:sz w:val="20"/>
                <w:szCs w:val="20"/>
              </w:rPr>
            </w:pPr>
          </w:p>
        </w:tc>
      </w:tr>
      <w:tr w:rsidR="001A6D5F" w:rsidTr="00AF557E">
        <w:tc>
          <w:tcPr>
            <w:tcW w:w="4608" w:type="dxa"/>
            <w:shd w:val="clear" w:color="auto" w:fill="auto"/>
            <w:vAlign w:val="center"/>
          </w:tcPr>
          <w:p w:rsidR="001A6D5F" w:rsidRPr="00AF557E" w:rsidRDefault="001A6D5F" w:rsidP="00AF557E">
            <w:pPr>
              <w:tabs>
                <w:tab w:val="left" w:pos="5040"/>
              </w:tabs>
              <w:rPr>
                <w:rFonts w:eastAsia="MS Mincho"/>
                <w:b/>
                <w:bCs/>
                <w:sz w:val="18"/>
                <w:szCs w:val="18"/>
              </w:rPr>
            </w:pPr>
            <w:r w:rsidRPr="00AF557E">
              <w:rPr>
                <w:rFonts w:eastAsia="MS Mincho"/>
                <w:b/>
                <w:bCs/>
                <w:sz w:val="18"/>
                <w:szCs w:val="18"/>
              </w:rPr>
              <w:t>Dont nombre de contacts physiques tripartites</w:t>
            </w:r>
          </w:p>
          <w:p w:rsidR="001A6D5F" w:rsidRPr="00AF557E" w:rsidRDefault="001A6D5F" w:rsidP="00AF557E">
            <w:pPr>
              <w:tabs>
                <w:tab w:val="left" w:pos="5040"/>
              </w:tabs>
              <w:rPr>
                <w:rFonts w:eastAsia="MS Mincho"/>
                <w:b/>
                <w:bCs/>
                <w:sz w:val="16"/>
                <w:szCs w:val="16"/>
              </w:rPr>
            </w:pPr>
            <w:r w:rsidRPr="00AF557E">
              <w:rPr>
                <w:rFonts w:eastAsia="MS Mincho"/>
                <w:sz w:val="16"/>
                <w:szCs w:val="16"/>
              </w:rPr>
              <w:t>(</w:t>
            </w:r>
            <w:r w:rsidR="00FD1482" w:rsidRPr="00AF557E">
              <w:rPr>
                <w:rFonts w:eastAsia="MS Mincho"/>
                <w:sz w:val="16"/>
                <w:szCs w:val="16"/>
              </w:rPr>
              <w:t>s</w:t>
            </w:r>
            <w:r w:rsidRPr="00AF557E">
              <w:rPr>
                <w:rFonts w:eastAsia="MS Mincho"/>
                <w:sz w:val="16"/>
                <w:szCs w:val="16"/>
              </w:rPr>
              <w:t>alarié / correspondant entreprise / référent de la prestation)</w:t>
            </w:r>
          </w:p>
        </w:tc>
        <w:tc>
          <w:tcPr>
            <w:tcW w:w="6120" w:type="dxa"/>
            <w:shd w:val="clear" w:color="auto" w:fill="auto"/>
            <w:vAlign w:val="center"/>
          </w:tcPr>
          <w:p w:rsidR="001A6D5F" w:rsidRPr="00AF557E" w:rsidRDefault="001A6D5F" w:rsidP="00AF557E">
            <w:pPr>
              <w:tabs>
                <w:tab w:val="left" w:pos="5040"/>
              </w:tabs>
              <w:rPr>
                <w:rFonts w:eastAsia="MS Mincho"/>
                <w:sz w:val="20"/>
                <w:szCs w:val="20"/>
              </w:rPr>
            </w:pPr>
          </w:p>
        </w:tc>
      </w:tr>
      <w:tr w:rsidR="001A6D5F" w:rsidRPr="00B410FA" w:rsidTr="00AF557E">
        <w:tc>
          <w:tcPr>
            <w:tcW w:w="4608" w:type="dxa"/>
            <w:shd w:val="clear" w:color="auto" w:fill="auto"/>
            <w:vAlign w:val="center"/>
          </w:tcPr>
          <w:p w:rsidR="001A6D5F" w:rsidRPr="00AF557E" w:rsidRDefault="001A6D5F" w:rsidP="00AF557E">
            <w:pPr>
              <w:tabs>
                <w:tab w:val="left" w:pos="5040"/>
              </w:tabs>
              <w:rPr>
                <w:rFonts w:eastAsia="MS Mincho"/>
                <w:b/>
                <w:bCs/>
                <w:sz w:val="18"/>
                <w:szCs w:val="18"/>
              </w:rPr>
            </w:pPr>
            <w:r w:rsidRPr="00AF557E">
              <w:rPr>
                <w:rFonts w:eastAsia="MS Mincho"/>
                <w:b/>
                <w:bCs/>
                <w:sz w:val="18"/>
                <w:szCs w:val="18"/>
              </w:rPr>
              <w:t>Types d’autres acteurs mobilisés</w:t>
            </w:r>
          </w:p>
        </w:tc>
        <w:tc>
          <w:tcPr>
            <w:tcW w:w="6120" w:type="dxa"/>
            <w:shd w:val="clear" w:color="auto" w:fill="auto"/>
            <w:vAlign w:val="center"/>
          </w:tcPr>
          <w:p w:rsidR="005F47A7" w:rsidRPr="00AF557E" w:rsidRDefault="005F47A7" w:rsidP="00AF557E">
            <w:pPr>
              <w:tabs>
                <w:tab w:val="left" w:pos="5040"/>
              </w:tabs>
              <w:rPr>
                <w:rFonts w:eastAsia="MS Mincho"/>
                <w:sz w:val="20"/>
                <w:szCs w:val="20"/>
              </w:rPr>
            </w:pPr>
          </w:p>
        </w:tc>
      </w:tr>
      <w:tr w:rsidR="00531946" w:rsidRPr="00B410FA" w:rsidTr="00AF557E">
        <w:tc>
          <w:tcPr>
            <w:tcW w:w="4608" w:type="dxa"/>
            <w:shd w:val="clear" w:color="auto" w:fill="auto"/>
            <w:vAlign w:val="center"/>
          </w:tcPr>
          <w:p w:rsidR="00531946" w:rsidRPr="00AF557E" w:rsidRDefault="00531946" w:rsidP="00AF557E">
            <w:pPr>
              <w:tabs>
                <w:tab w:val="left" w:pos="5040"/>
              </w:tabs>
              <w:rPr>
                <w:rFonts w:eastAsia="MS Mincho"/>
                <w:b/>
                <w:bCs/>
                <w:sz w:val="18"/>
                <w:szCs w:val="18"/>
              </w:rPr>
            </w:pPr>
            <w:r w:rsidRPr="00AF557E">
              <w:rPr>
                <w:rFonts w:eastAsia="MS Mincho"/>
                <w:b/>
                <w:bCs/>
                <w:sz w:val="18"/>
                <w:szCs w:val="18"/>
              </w:rPr>
              <w:t>Actions mises en œuvre en appui de l’employeur</w:t>
            </w:r>
          </w:p>
        </w:tc>
        <w:tc>
          <w:tcPr>
            <w:tcW w:w="6120" w:type="dxa"/>
            <w:shd w:val="clear" w:color="auto" w:fill="auto"/>
            <w:vAlign w:val="center"/>
          </w:tcPr>
          <w:p w:rsidR="0050085F" w:rsidRPr="00AF557E" w:rsidRDefault="0050085F" w:rsidP="00AF557E">
            <w:pPr>
              <w:tabs>
                <w:tab w:val="left" w:pos="5040"/>
              </w:tabs>
              <w:rPr>
                <w:rFonts w:eastAsia="MS Mincho"/>
                <w:b/>
                <w:sz w:val="20"/>
                <w:szCs w:val="20"/>
              </w:rPr>
            </w:pPr>
            <w:r w:rsidRPr="00AF557E">
              <w:rPr>
                <w:rFonts w:eastAsia="MS Mincho"/>
                <w:b/>
                <w:sz w:val="20"/>
                <w:szCs w:val="20"/>
              </w:rPr>
              <w:t xml:space="preserve">Aide à l’intégration du salarié : </w:t>
            </w:r>
          </w:p>
          <w:p w:rsidR="0050085F" w:rsidRPr="00AF557E" w:rsidRDefault="0050085F" w:rsidP="00AF557E">
            <w:pPr>
              <w:tabs>
                <w:tab w:val="left" w:pos="5040"/>
              </w:tabs>
              <w:rPr>
                <w:rFonts w:eastAsia="MS Mincho"/>
                <w:sz w:val="20"/>
                <w:szCs w:val="20"/>
              </w:rPr>
            </w:pPr>
            <w:r w:rsidRPr="00AF557E">
              <w:rPr>
                <w:rFonts w:eastAsia="MS Mincho"/>
                <w:sz w:val="20"/>
                <w:szCs w:val="20"/>
              </w:rPr>
              <w:t>Actions menées en amont de l’arrivée du salarié</w:t>
            </w:r>
            <w:r w:rsidR="00A20052" w:rsidRPr="00AF557E">
              <w:rPr>
                <w:rFonts w:eastAsia="MS Mincho"/>
                <w:sz w:val="20"/>
                <w:szCs w:val="20"/>
              </w:rPr>
              <w:tab/>
              <w:t xml:space="preserve">        </w:t>
            </w:r>
            <w:r w:rsidRPr="00AF557E">
              <w:rPr>
                <w:rFonts w:eastAsia="MS Mincho"/>
                <w:sz w:val="20"/>
                <w:szCs w:val="20"/>
              </w:rPr>
              <w:fldChar w:fldCharType="begin">
                <w:ffData>
                  <w:name w:val=""/>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031498" w:rsidRPr="00AF557E" w:rsidRDefault="00305E5F" w:rsidP="00AF557E">
            <w:pPr>
              <w:tabs>
                <w:tab w:val="left" w:pos="5040"/>
              </w:tabs>
              <w:rPr>
                <w:rFonts w:eastAsia="MS Mincho"/>
                <w:sz w:val="20"/>
                <w:szCs w:val="20"/>
              </w:rPr>
            </w:pPr>
            <w:r w:rsidRPr="00AF557E">
              <w:rPr>
                <w:rFonts w:eastAsia="MS Mincho"/>
                <w:sz w:val="20"/>
                <w:szCs w:val="20"/>
              </w:rPr>
              <w:t xml:space="preserve">Appui à </w:t>
            </w:r>
            <w:r w:rsidR="00031498" w:rsidRPr="00AF557E">
              <w:rPr>
                <w:rFonts w:eastAsia="MS Mincho"/>
                <w:sz w:val="20"/>
                <w:szCs w:val="20"/>
              </w:rPr>
              <w:t>l’employeur</w:t>
            </w:r>
            <w:r w:rsidR="00A20052" w:rsidRPr="00AF557E">
              <w:rPr>
                <w:rFonts w:eastAsia="MS Mincho"/>
                <w:sz w:val="20"/>
                <w:szCs w:val="20"/>
              </w:rPr>
              <w:tab/>
              <w:t xml:space="preserve">        </w:t>
            </w:r>
            <w:r w:rsidR="00031498" w:rsidRPr="00AF557E">
              <w:rPr>
                <w:rFonts w:eastAsia="MS Mincho"/>
                <w:sz w:val="20"/>
                <w:szCs w:val="20"/>
              </w:rPr>
              <w:fldChar w:fldCharType="begin">
                <w:ffData>
                  <w:name w:val="CaseACocher31"/>
                  <w:enabled/>
                  <w:calcOnExit w:val="0"/>
                  <w:checkBox>
                    <w:sizeAuto/>
                    <w:default w:val="0"/>
                  </w:checkBox>
                </w:ffData>
              </w:fldChar>
            </w:r>
            <w:r w:rsidR="00031498" w:rsidRPr="00AF557E">
              <w:rPr>
                <w:rFonts w:eastAsia="MS Mincho"/>
                <w:sz w:val="20"/>
                <w:szCs w:val="20"/>
              </w:rPr>
              <w:instrText xml:space="preserve"> FORMCHECKBOX </w:instrText>
            </w:r>
            <w:r w:rsidR="00031498" w:rsidRPr="00AF557E">
              <w:rPr>
                <w:rFonts w:eastAsia="MS Mincho"/>
                <w:sz w:val="20"/>
                <w:szCs w:val="20"/>
              </w:rPr>
            </w:r>
            <w:r w:rsidR="00031498" w:rsidRPr="00AF557E">
              <w:rPr>
                <w:rFonts w:eastAsia="MS Mincho"/>
                <w:sz w:val="20"/>
                <w:szCs w:val="20"/>
              </w:rPr>
              <w:fldChar w:fldCharType="end"/>
            </w:r>
          </w:p>
          <w:p w:rsidR="0050085F" w:rsidRPr="00AF557E" w:rsidRDefault="00031498" w:rsidP="00AF557E">
            <w:pPr>
              <w:tabs>
                <w:tab w:val="left" w:pos="5040"/>
              </w:tabs>
              <w:rPr>
                <w:rFonts w:eastAsia="MS Mincho"/>
                <w:sz w:val="20"/>
                <w:szCs w:val="20"/>
              </w:rPr>
            </w:pPr>
            <w:r w:rsidRPr="00AF557E">
              <w:rPr>
                <w:rFonts w:eastAsia="MS Mincho"/>
                <w:sz w:val="20"/>
                <w:szCs w:val="20"/>
              </w:rPr>
              <w:t xml:space="preserve">       - </w:t>
            </w:r>
            <w:r w:rsidR="0050085F" w:rsidRPr="00AF557E">
              <w:rPr>
                <w:rFonts w:eastAsia="MS Mincho"/>
                <w:sz w:val="20"/>
                <w:szCs w:val="20"/>
              </w:rPr>
              <w:t xml:space="preserve">préparation du matériel/équipement du futur salarié   </w:t>
            </w:r>
            <w:r w:rsidRPr="00AF557E">
              <w:rPr>
                <w:rFonts w:eastAsia="MS Mincho"/>
                <w:sz w:val="20"/>
                <w:szCs w:val="20"/>
              </w:rPr>
              <w:t xml:space="preserve">     </w:t>
            </w:r>
            <w:r w:rsidR="0050085F" w:rsidRPr="00AF557E">
              <w:rPr>
                <w:rFonts w:eastAsia="MS Mincho"/>
                <w:sz w:val="20"/>
                <w:szCs w:val="20"/>
              </w:rPr>
              <w:fldChar w:fldCharType="begin">
                <w:ffData>
                  <w:name w:val=""/>
                  <w:enabled/>
                  <w:calcOnExit w:val="0"/>
                  <w:checkBox>
                    <w:sizeAuto/>
                    <w:default w:val="0"/>
                  </w:checkBox>
                </w:ffData>
              </w:fldChar>
            </w:r>
            <w:r w:rsidR="0050085F" w:rsidRPr="00AF557E">
              <w:rPr>
                <w:rFonts w:eastAsia="MS Mincho"/>
                <w:sz w:val="20"/>
                <w:szCs w:val="20"/>
              </w:rPr>
              <w:instrText xml:space="preserve"> FORMCHECKBOX </w:instrText>
            </w:r>
            <w:r w:rsidR="0050085F" w:rsidRPr="00AF557E">
              <w:rPr>
                <w:rFonts w:eastAsia="MS Mincho"/>
                <w:sz w:val="20"/>
                <w:szCs w:val="20"/>
              </w:rPr>
            </w:r>
            <w:r w:rsidR="0050085F" w:rsidRPr="00AF557E">
              <w:rPr>
                <w:rFonts w:eastAsia="MS Mincho"/>
                <w:sz w:val="20"/>
                <w:szCs w:val="20"/>
              </w:rPr>
              <w:fldChar w:fldCharType="end"/>
            </w:r>
          </w:p>
          <w:p w:rsidR="0050085F" w:rsidRPr="00AF557E" w:rsidRDefault="00031498" w:rsidP="00AF557E">
            <w:pPr>
              <w:tabs>
                <w:tab w:val="left" w:pos="5040"/>
              </w:tabs>
              <w:rPr>
                <w:rFonts w:eastAsia="MS Mincho"/>
                <w:sz w:val="20"/>
                <w:szCs w:val="20"/>
              </w:rPr>
            </w:pPr>
            <w:r w:rsidRPr="00AF557E">
              <w:rPr>
                <w:rFonts w:eastAsia="MS Mincho"/>
                <w:sz w:val="20"/>
                <w:szCs w:val="20"/>
              </w:rPr>
              <w:t xml:space="preserve">       - </w:t>
            </w:r>
            <w:r w:rsidR="0050085F" w:rsidRPr="00AF557E">
              <w:rPr>
                <w:rFonts w:eastAsia="MS Mincho"/>
                <w:sz w:val="20"/>
                <w:szCs w:val="20"/>
              </w:rPr>
              <w:t>formalisation des 1ères activités du salarié</w:t>
            </w:r>
            <w:r w:rsidR="00A20052" w:rsidRPr="00AF557E">
              <w:rPr>
                <w:rFonts w:eastAsia="MS Mincho"/>
                <w:sz w:val="20"/>
                <w:szCs w:val="20"/>
              </w:rPr>
              <w:tab/>
              <w:t xml:space="preserve">        </w:t>
            </w:r>
            <w:r w:rsidR="0050085F" w:rsidRPr="00AF557E">
              <w:rPr>
                <w:rFonts w:eastAsia="MS Mincho"/>
                <w:sz w:val="20"/>
                <w:szCs w:val="20"/>
              </w:rPr>
              <w:fldChar w:fldCharType="begin">
                <w:ffData>
                  <w:name w:val=""/>
                  <w:enabled/>
                  <w:calcOnExit w:val="0"/>
                  <w:checkBox>
                    <w:sizeAuto/>
                    <w:default w:val="0"/>
                  </w:checkBox>
                </w:ffData>
              </w:fldChar>
            </w:r>
            <w:r w:rsidR="0050085F" w:rsidRPr="00AF557E">
              <w:rPr>
                <w:rFonts w:eastAsia="MS Mincho"/>
                <w:sz w:val="20"/>
                <w:szCs w:val="20"/>
              </w:rPr>
              <w:instrText xml:space="preserve"> FORMCHECKBOX </w:instrText>
            </w:r>
            <w:r w:rsidR="0050085F" w:rsidRPr="00AF557E">
              <w:rPr>
                <w:rFonts w:eastAsia="MS Mincho"/>
                <w:sz w:val="20"/>
                <w:szCs w:val="20"/>
              </w:rPr>
            </w:r>
            <w:r w:rsidR="0050085F" w:rsidRPr="00AF557E">
              <w:rPr>
                <w:rFonts w:eastAsia="MS Mincho"/>
                <w:sz w:val="20"/>
                <w:szCs w:val="20"/>
              </w:rPr>
              <w:fldChar w:fldCharType="end"/>
            </w:r>
          </w:p>
          <w:p w:rsidR="0050085F" w:rsidRPr="00AF557E" w:rsidRDefault="00031498" w:rsidP="00AF557E">
            <w:pPr>
              <w:tabs>
                <w:tab w:val="left" w:pos="5040"/>
              </w:tabs>
              <w:rPr>
                <w:rFonts w:eastAsia="MS Mincho"/>
                <w:sz w:val="20"/>
                <w:szCs w:val="20"/>
              </w:rPr>
            </w:pPr>
            <w:r w:rsidRPr="00AF557E">
              <w:rPr>
                <w:rFonts w:eastAsia="MS Mincho"/>
                <w:sz w:val="20"/>
                <w:szCs w:val="20"/>
              </w:rPr>
              <w:t xml:space="preserve">       - </w:t>
            </w:r>
            <w:r w:rsidR="0050085F" w:rsidRPr="00AF557E">
              <w:rPr>
                <w:rFonts w:eastAsia="MS Mincho"/>
                <w:sz w:val="20"/>
                <w:szCs w:val="20"/>
              </w:rPr>
              <w:t xml:space="preserve">sur la phase d’explication </w:t>
            </w:r>
            <w:r w:rsidRPr="00AF557E">
              <w:rPr>
                <w:rFonts w:eastAsia="MS Mincho"/>
                <w:sz w:val="20"/>
                <w:szCs w:val="20"/>
              </w:rPr>
              <w:t>à fournir au salarié</w:t>
            </w:r>
            <w:r w:rsidR="00A20052" w:rsidRPr="00AF557E">
              <w:rPr>
                <w:rFonts w:eastAsia="MS Mincho"/>
                <w:sz w:val="20"/>
                <w:szCs w:val="20"/>
              </w:rPr>
              <w:tab/>
              <w:t xml:space="preserve">        </w:t>
            </w:r>
            <w:r w:rsidRPr="00AF557E">
              <w:rPr>
                <w:rFonts w:eastAsia="MS Mincho"/>
                <w:sz w:val="20"/>
                <w:szCs w:val="20"/>
              </w:rPr>
              <w:fldChar w:fldCharType="begin">
                <w:ffData>
                  <w:name w:val=""/>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0085F" w:rsidRPr="00AF557E" w:rsidRDefault="00031498" w:rsidP="00AF557E">
            <w:pPr>
              <w:tabs>
                <w:tab w:val="left" w:pos="5040"/>
              </w:tabs>
              <w:rPr>
                <w:rFonts w:eastAsia="MS Mincho"/>
                <w:sz w:val="20"/>
                <w:szCs w:val="20"/>
              </w:rPr>
            </w:pPr>
            <w:r w:rsidRPr="00AF557E">
              <w:rPr>
                <w:rFonts w:eastAsia="MS Mincho"/>
                <w:sz w:val="20"/>
                <w:szCs w:val="20"/>
              </w:rPr>
              <w:t xml:space="preserve">       - </w:t>
            </w:r>
            <w:r w:rsidR="0050085F" w:rsidRPr="00AF557E">
              <w:rPr>
                <w:rFonts w:eastAsia="MS Mincho"/>
                <w:sz w:val="20"/>
                <w:szCs w:val="20"/>
              </w:rPr>
              <w:t>communication avec les salariés déjà en poste</w:t>
            </w:r>
            <w:r w:rsidR="00A20052" w:rsidRPr="00AF557E">
              <w:rPr>
                <w:rFonts w:eastAsia="MS Mincho"/>
                <w:sz w:val="20"/>
                <w:szCs w:val="20"/>
              </w:rPr>
              <w:tab/>
              <w:t xml:space="preserve">        </w:t>
            </w:r>
            <w:r w:rsidR="0050085F" w:rsidRPr="00AF557E">
              <w:rPr>
                <w:rFonts w:eastAsia="MS Mincho"/>
                <w:sz w:val="20"/>
                <w:szCs w:val="20"/>
              </w:rPr>
              <w:fldChar w:fldCharType="begin">
                <w:ffData>
                  <w:name w:val="CaseACocher31"/>
                  <w:enabled/>
                  <w:calcOnExit w:val="0"/>
                  <w:checkBox>
                    <w:sizeAuto/>
                    <w:default w:val="0"/>
                  </w:checkBox>
                </w:ffData>
              </w:fldChar>
            </w:r>
            <w:r w:rsidR="0050085F" w:rsidRPr="00AF557E">
              <w:rPr>
                <w:rFonts w:eastAsia="MS Mincho"/>
                <w:sz w:val="20"/>
                <w:szCs w:val="20"/>
              </w:rPr>
              <w:instrText xml:space="preserve"> FORMCHECKBOX </w:instrText>
            </w:r>
            <w:r w:rsidR="0050085F" w:rsidRPr="00AF557E">
              <w:rPr>
                <w:rFonts w:eastAsia="MS Mincho"/>
                <w:sz w:val="20"/>
                <w:szCs w:val="20"/>
              </w:rPr>
            </w:r>
            <w:r w:rsidR="0050085F" w:rsidRPr="00AF557E">
              <w:rPr>
                <w:rFonts w:eastAsia="MS Mincho"/>
                <w:sz w:val="20"/>
                <w:szCs w:val="20"/>
              </w:rPr>
              <w:fldChar w:fldCharType="end"/>
            </w:r>
          </w:p>
          <w:p w:rsidR="0050085F" w:rsidRPr="00AF557E" w:rsidRDefault="00305E5F" w:rsidP="00AF557E">
            <w:pPr>
              <w:tabs>
                <w:tab w:val="left" w:pos="5040"/>
              </w:tabs>
              <w:rPr>
                <w:rFonts w:eastAsia="MS Mincho"/>
                <w:sz w:val="20"/>
                <w:szCs w:val="20"/>
              </w:rPr>
            </w:pPr>
            <w:r w:rsidRPr="00AF557E">
              <w:rPr>
                <w:rFonts w:eastAsia="MS Mincho"/>
                <w:sz w:val="20"/>
                <w:szCs w:val="20"/>
              </w:rPr>
              <w:t>Appui à l’action de tutorat</w:t>
            </w:r>
            <w:r w:rsidR="00B33C67" w:rsidRPr="00AF557E">
              <w:rPr>
                <w:rFonts w:eastAsia="MS Mincho"/>
                <w:sz w:val="20"/>
                <w:szCs w:val="20"/>
              </w:rPr>
              <w:tab/>
              <w:t xml:space="preserve">        </w:t>
            </w:r>
            <w:r w:rsidR="0050085F" w:rsidRPr="00AF557E">
              <w:rPr>
                <w:rFonts w:eastAsia="MS Mincho"/>
                <w:sz w:val="20"/>
                <w:szCs w:val="20"/>
              </w:rPr>
              <w:fldChar w:fldCharType="begin">
                <w:ffData>
                  <w:name w:val=""/>
                  <w:enabled/>
                  <w:calcOnExit w:val="0"/>
                  <w:checkBox>
                    <w:sizeAuto/>
                    <w:default w:val="0"/>
                  </w:checkBox>
                </w:ffData>
              </w:fldChar>
            </w:r>
            <w:r w:rsidR="0050085F" w:rsidRPr="00AF557E">
              <w:rPr>
                <w:rFonts w:eastAsia="MS Mincho"/>
                <w:sz w:val="20"/>
                <w:szCs w:val="20"/>
              </w:rPr>
              <w:instrText xml:space="preserve"> FORMCHECKBOX </w:instrText>
            </w:r>
            <w:r w:rsidR="0050085F" w:rsidRPr="00AF557E">
              <w:rPr>
                <w:rFonts w:eastAsia="MS Mincho"/>
                <w:sz w:val="20"/>
                <w:szCs w:val="20"/>
              </w:rPr>
            </w:r>
            <w:r w:rsidR="0050085F" w:rsidRPr="00AF557E">
              <w:rPr>
                <w:rFonts w:eastAsia="MS Mincho"/>
                <w:sz w:val="20"/>
                <w:szCs w:val="20"/>
              </w:rPr>
              <w:fldChar w:fldCharType="end"/>
            </w:r>
          </w:p>
          <w:p w:rsidR="0050085F" w:rsidRPr="00AF557E" w:rsidRDefault="0050085F" w:rsidP="00AF557E">
            <w:pPr>
              <w:tabs>
                <w:tab w:val="left" w:pos="5040"/>
              </w:tabs>
              <w:rPr>
                <w:rFonts w:eastAsia="MS Mincho"/>
                <w:sz w:val="20"/>
                <w:szCs w:val="20"/>
              </w:rPr>
            </w:pPr>
            <w:r w:rsidRPr="00AF557E">
              <w:rPr>
                <w:rFonts w:eastAsia="MS Mincho"/>
                <w:sz w:val="20"/>
                <w:szCs w:val="20"/>
              </w:rPr>
              <w:t>Aide sur l’accueil et accompagnement du salarié</w:t>
            </w:r>
            <w:r w:rsidR="00B33C67" w:rsidRPr="00AF557E">
              <w:rPr>
                <w:rFonts w:eastAsia="MS Mincho"/>
                <w:sz w:val="20"/>
                <w:szCs w:val="20"/>
              </w:rPr>
              <w:tab/>
              <w:t xml:space="preserve">        </w:t>
            </w:r>
            <w:r w:rsidRPr="00AF557E">
              <w:rPr>
                <w:rFonts w:eastAsia="MS Mincho"/>
                <w:sz w:val="20"/>
                <w:szCs w:val="20"/>
              </w:rPr>
              <w:fldChar w:fldCharType="begin">
                <w:ffData>
                  <w:name w:val=""/>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0085F" w:rsidRPr="00AF557E" w:rsidRDefault="00031498" w:rsidP="00AF557E">
            <w:pPr>
              <w:tabs>
                <w:tab w:val="left" w:pos="5040"/>
              </w:tabs>
              <w:rPr>
                <w:rFonts w:eastAsia="MS Mincho"/>
                <w:sz w:val="20"/>
                <w:szCs w:val="20"/>
              </w:rPr>
            </w:pPr>
            <w:r w:rsidRPr="00AF557E">
              <w:rPr>
                <w:rFonts w:eastAsia="MS Mincho"/>
                <w:sz w:val="20"/>
                <w:szCs w:val="20"/>
              </w:rPr>
              <w:t>Autre :</w:t>
            </w:r>
          </w:p>
          <w:p w:rsidR="0050085F" w:rsidRPr="00AF557E" w:rsidRDefault="0050085F" w:rsidP="00AF557E">
            <w:pPr>
              <w:tabs>
                <w:tab w:val="left" w:pos="5040"/>
              </w:tabs>
              <w:rPr>
                <w:rFonts w:eastAsia="MS Mincho"/>
                <w:b/>
                <w:sz w:val="20"/>
                <w:szCs w:val="20"/>
              </w:rPr>
            </w:pPr>
            <w:r w:rsidRPr="00AF557E">
              <w:rPr>
                <w:rFonts w:eastAsia="MS Mincho"/>
                <w:b/>
                <w:sz w:val="20"/>
                <w:szCs w:val="20"/>
              </w:rPr>
              <w:t>Accompagnement sur l’ingénierie de recrutement : </w:t>
            </w:r>
          </w:p>
          <w:p w:rsidR="00531946" w:rsidRPr="00AF557E" w:rsidRDefault="00531946" w:rsidP="00AF557E">
            <w:pPr>
              <w:tabs>
                <w:tab w:val="left" w:pos="5040"/>
              </w:tabs>
              <w:rPr>
                <w:rFonts w:eastAsia="MS Mincho"/>
                <w:sz w:val="20"/>
                <w:szCs w:val="20"/>
              </w:rPr>
            </w:pPr>
            <w:r w:rsidRPr="00AF557E">
              <w:rPr>
                <w:rFonts w:eastAsia="MS Mincho"/>
                <w:sz w:val="20"/>
                <w:szCs w:val="20"/>
              </w:rPr>
              <w:t>Aide au montage d’une solution de formation</w:t>
            </w:r>
            <w:r w:rsidR="00B33C67" w:rsidRPr="00AF557E">
              <w:rPr>
                <w:rFonts w:eastAsia="MS Mincho"/>
                <w:sz w:val="20"/>
                <w:szCs w:val="20"/>
              </w:rPr>
              <w:tab/>
              <w:t xml:space="preserve">        </w:t>
            </w:r>
            <w:r w:rsidRPr="00AF557E">
              <w:rPr>
                <w:rFonts w:eastAsia="MS Mincho"/>
                <w:sz w:val="20"/>
                <w:szCs w:val="20"/>
              </w:rPr>
              <w:fldChar w:fldCharType="begin">
                <w:ffData>
                  <w:name w:val=""/>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0085F" w:rsidRPr="00AF557E" w:rsidRDefault="00531946" w:rsidP="00AF557E">
            <w:pPr>
              <w:tabs>
                <w:tab w:val="left" w:pos="5040"/>
              </w:tabs>
              <w:rPr>
                <w:rFonts w:eastAsia="MS Mincho"/>
                <w:sz w:val="20"/>
                <w:szCs w:val="20"/>
              </w:rPr>
            </w:pPr>
            <w:r w:rsidRPr="00AF557E">
              <w:rPr>
                <w:rFonts w:eastAsia="MS Mincho"/>
                <w:sz w:val="20"/>
                <w:szCs w:val="20"/>
              </w:rPr>
              <w:t>Mise en contact avec d’autres interlocuteurs</w:t>
            </w:r>
            <w:r w:rsidR="00B33C67" w:rsidRPr="00AF557E">
              <w:rPr>
                <w:rFonts w:eastAsia="MS Mincho"/>
                <w:sz w:val="20"/>
                <w:szCs w:val="20"/>
              </w:rPr>
              <w:tab/>
              <w:t xml:space="preserve">        </w:t>
            </w:r>
            <w:r w:rsidRPr="00AF557E">
              <w:rPr>
                <w:rFonts w:eastAsia="MS Mincho"/>
                <w:sz w:val="20"/>
                <w:szCs w:val="20"/>
              </w:rPr>
              <w:fldChar w:fldCharType="begin">
                <w:ffData>
                  <w:name w:val=""/>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305E5F" w:rsidRPr="00AF557E" w:rsidRDefault="0050085F" w:rsidP="00AF557E">
            <w:pPr>
              <w:tabs>
                <w:tab w:val="left" w:pos="5040"/>
              </w:tabs>
              <w:rPr>
                <w:rFonts w:eastAsia="MS Mincho"/>
                <w:sz w:val="20"/>
                <w:szCs w:val="20"/>
              </w:rPr>
            </w:pPr>
            <w:r w:rsidRPr="00AF557E">
              <w:rPr>
                <w:rFonts w:eastAsia="MS Mincho"/>
                <w:sz w:val="20"/>
                <w:szCs w:val="20"/>
              </w:rPr>
              <w:t xml:space="preserve">        </w:t>
            </w:r>
            <w:r w:rsidR="00305E5F" w:rsidRPr="00AF557E">
              <w:rPr>
                <w:rFonts w:eastAsia="MS Mincho"/>
                <w:sz w:val="20"/>
                <w:szCs w:val="20"/>
              </w:rPr>
              <w:t>OPCA</w:t>
            </w:r>
            <w:r w:rsidR="00305E5F" w:rsidRPr="00AF557E">
              <w:rPr>
                <w:rFonts w:eastAsia="MS Mincho"/>
                <w:sz w:val="20"/>
                <w:szCs w:val="20"/>
              </w:rPr>
              <w:fldChar w:fldCharType="begin">
                <w:ffData>
                  <w:name w:val="CaseACocher30"/>
                  <w:enabled/>
                  <w:calcOnExit w:val="0"/>
                  <w:checkBox>
                    <w:sizeAuto/>
                    <w:default w:val="0"/>
                  </w:checkBox>
                </w:ffData>
              </w:fldChar>
            </w:r>
            <w:r w:rsidR="00305E5F" w:rsidRPr="00AF557E">
              <w:rPr>
                <w:rFonts w:eastAsia="MS Mincho"/>
                <w:sz w:val="20"/>
                <w:szCs w:val="20"/>
              </w:rPr>
              <w:instrText xml:space="preserve"> FORMCHECKBOX </w:instrText>
            </w:r>
            <w:r w:rsidR="00305E5F" w:rsidRPr="00AF557E">
              <w:rPr>
                <w:rFonts w:eastAsia="MS Mincho"/>
                <w:sz w:val="20"/>
                <w:szCs w:val="20"/>
              </w:rPr>
            </w:r>
            <w:r w:rsidR="00305E5F" w:rsidRPr="00AF557E">
              <w:rPr>
                <w:rFonts w:eastAsia="MS Mincho"/>
                <w:sz w:val="20"/>
                <w:szCs w:val="20"/>
              </w:rPr>
              <w:fldChar w:fldCharType="end"/>
            </w:r>
            <w:r w:rsidR="00305E5F" w:rsidRPr="00AF557E">
              <w:rPr>
                <w:rFonts w:eastAsia="MS Mincho"/>
                <w:sz w:val="20"/>
                <w:szCs w:val="20"/>
              </w:rPr>
              <w:t xml:space="preserve">         Organismes de formation </w:t>
            </w:r>
            <w:r w:rsidR="00305E5F" w:rsidRPr="00AF557E">
              <w:rPr>
                <w:rFonts w:eastAsia="MS Mincho"/>
                <w:sz w:val="20"/>
                <w:szCs w:val="20"/>
              </w:rPr>
              <w:fldChar w:fldCharType="begin">
                <w:ffData>
                  <w:name w:val="CaseACocher31"/>
                  <w:enabled/>
                  <w:calcOnExit w:val="0"/>
                  <w:checkBox>
                    <w:sizeAuto/>
                    <w:default w:val="0"/>
                  </w:checkBox>
                </w:ffData>
              </w:fldChar>
            </w:r>
            <w:r w:rsidR="00305E5F" w:rsidRPr="00AF557E">
              <w:rPr>
                <w:rFonts w:eastAsia="MS Mincho"/>
                <w:sz w:val="20"/>
                <w:szCs w:val="20"/>
              </w:rPr>
              <w:instrText xml:space="preserve"> FORMCHECKBOX </w:instrText>
            </w:r>
            <w:r w:rsidR="00305E5F" w:rsidRPr="00AF557E">
              <w:rPr>
                <w:rFonts w:eastAsia="MS Mincho"/>
                <w:sz w:val="20"/>
                <w:szCs w:val="20"/>
              </w:rPr>
            </w:r>
            <w:r w:rsidR="00305E5F" w:rsidRPr="00AF557E">
              <w:rPr>
                <w:rFonts w:eastAsia="MS Mincho"/>
                <w:sz w:val="20"/>
                <w:szCs w:val="20"/>
              </w:rPr>
              <w:fldChar w:fldCharType="end"/>
            </w:r>
          </w:p>
          <w:p w:rsidR="00305E5F" w:rsidRPr="00AF557E" w:rsidRDefault="00305E5F" w:rsidP="00AF557E">
            <w:pPr>
              <w:tabs>
                <w:tab w:val="left" w:pos="5040"/>
              </w:tabs>
              <w:rPr>
                <w:rFonts w:eastAsia="MS Mincho"/>
                <w:sz w:val="20"/>
                <w:szCs w:val="20"/>
              </w:rPr>
            </w:pPr>
            <w:r w:rsidRPr="00AF557E">
              <w:rPr>
                <w:rFonts w:eastAsia="MS Mincho"/>
                <w:sz w:val="20"/>
                <w:szCs w:val="20"/>
              </w:rPr>
              <w:t xml:space="preserve">        Professionnels du travail social</w:t>
            </w:r>
            <w:r w:rsidRPr="00AF557E">
              <w:rPr>
                <w:rFonts w:eastAsia="MS Mincho"/>
                <w:sz w:val="20"/>
                <w:szCs w:val="20"/>
              </w:rPr>
              <w:fldChar w:fldCharType="begin">
                <w:ffData>
                  <w:name w:val="CaseACocher32"/>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31946" w:rsidRPr="00AF557E" w:rsidRDefault="00305E5F" w:rsidP="00AF557E">
            <w:pPr>
              <w:tabs>
                <w:tab w:val="left" w:pos="5040"/>
              </w:tabs>
              <w:rPr>
                <w:rFonts w:eastAsia="MS Mincho"/>
                <w:sz w:val="20"/>
                <w:szCs w:val="20"/>
              </w:rPr>
            </w:pPr>
            <w:r w:rsidRPr="00AF557E">
              <w:rPr>
                <w:rFonts w:eastAsia="MS Mincho"/>
                <w:sz w:val="20"/>
                <w:szCs w:val="20"/>
              </w:rPr>
              <w:t xml:space="preserve">        Autres</w:t>
            </w:r>
            <w:r w:rsidRPr="00AF557E">
              <w:rPr>
                <w:rFonts w:eastAsia="MS Mincho"/>
                <w:sz w:val="20"/>
                <w:szCs w:val="20"/>
              </w:rPr>
              <w:fldChar w:fldCharType="begin">
                <w:ffData>
                  <w:name w:val="CaseACocher33"/>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31946" w:rsidRPr="00AF557E" w:rsidRDefault="00531946" w:rsidP="00AF557E">
            <w:pPr>
              <w:tabs>
                <w:tab w:val="left" w:pos="5040"/>
              </w:tabs>
              <w:rPr>
                <w:rFonts w:eastAsia="MS Mincho"/>
                <w:sz w:val="20"/>
                <w:szCs w:val="20"/>
              </w:rPr>
            </w:pPr>
            <w:r w:rsidRPr="00AF557E">
              <w:rPr>
                <w:rFonts w:eastAsia="MS Mincho"/>
                <w:sz w:val="20"/>
                <w:szCs w:val="20"/>
              </w:rPr>
              <w:t xml:space="preserve">Visite sur site </w:t>
            </w:r>
            <w:r w:rsidRPr="00AF557E">
              <w:rPr>
                <w:rFonts w:eastAsia="MS Mincho"/>
                <w:sz w:val="20"/>
                <w:szCs w:val="20"/>
              </w:rPr>
              <w:fldChar w:fldCharType="begin">
                <w:ffData>
                  <w:name w:val=""/>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Nombre : ________</w:t>
            </w:r>
          </w:p>
          <w:p w:rsidR="00305E5F" w:rsidRPr="00AF557E" w:rsidRDefault="00305E5F" w:rsidP="00AF557E">
            <w:pPr>
              <w:jc w:val="both"/>
              <w:rPr>
                <w:rFonts w:eastAsia="MS Mincho"/>
                <w:sz w:val="20"/>
                <w:szCs w:val="20"/>
              </w:rPr>
            </w:pPr>
            <w:r w:rsidRPr="00AF557E">
              <w:rPr>
                <w:rFonts w:eastAsia="MS Mincho"/>
                <w:sz w:val="20"/>
                <w:szCs w:val="20"/>
              </w:rPr>
              <w:t xml:space="preserve">Information sur les aides à l’embauche et aux recrutements   </w:t>
            </w:r>
            <w:r w:rsidR="00B33C67" w:rsidRPr="00AF557E">
              <w:rPr>
                <w:rFonts w:eastAsia="MS Mincho"/>
                <w:sz w:val="20"/>
                <w:szCs w:val="20"/>
              </w:rPr>
              <w:t xml:space="preserve"> </w:t>
            </w:r>
            <w:r w:rsidRPr="00AF557E">
              <w:rPr>
                <w:rFonts w:eastAsia="MS Mincho"/>
                <w:sz w:val="20"/>
                <w:szCs w:val="20"/>
              </w:rPr>
              <w:fldChar w:fldCharType="begin">
                <w:ffData>
                  <w:name w:val="CaseACocher31"/>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0085F" w:rsidRPr="00AF557E" w:rsidRDefault="00305E5F" w:rsidP="00AF557E">
            <w:pPr>
              <w:jc w:val="both"/>
              <w:rPr>
                <w:rFonts w:eastAsia="MS Mincho"/>
                <w:sz w:val="20"/>
                <w:szCs w:val="20"/>
              </w:rPr>
            </w:pPr>
            <w:r w:rsidRPr="00AF557E">
              <w:rPr>
                <w:rFonts w:eastAsia="MS Mincho"/>
                <w:sz w:val="20"/>
                <w:szCs w:val="20"/>
              </w:rPr>
              <w:t xml:space="preserve">Appui à la mobilisation des </w:t>
            </w:r>
            <w:r w:rsidR="0050085F" w:rsidRPr="00AF557E">
              <w:rPr>
                <w:rFonts w:eastAsia="MS Mincho"/>
                <w:sz w:val="20"/>
                <w:szCs w:val="20"/>
              </w:rPr>
              <w:t xml:space="preserve">aides à l’embauche et aux recrutements   </w:t>
            </w:r>
            <w:r w:rsidR="0050085F" w:rsidRPr="00AF557E">
              <w:rPr>
                <w:rFonts w:eastAsia="MS Mincho"/>
                <w:sz w:val="20"/>
                <w:szCs w:val="20"/>
              </w:rPr>
              <w:fldChar w:fldCharType="begin">
                <w:ffData>
                  <w:name w:val="CaseACocher31"/>
                  <w:enabled/>
                  <w:calcOnExit w:val="0"/>
                  <w:checkBox>
                    <w:sizeAuto/>
                    <w:default w:val="0"/>
                  </w:checkBox>
                </w:ffData>
              </w:fldChar>
            </w:r>
            <w:r w:rsidR="0050085F" w:rsidRPr="00AF557E">
              <w:rPr>
                <w:rFonts w:eastAsia="MS Mincho"/>
                <w:sz w:val="20"/>
                <w:szCs w:val="20"/>
              </w:rPr>
              <w:instrText xml:space="preserve"> FORMCHECKBOX </w:instrText>
            </w:r>
            <w:r w:rsidR="0050085F" w:rsidRPr="00AF557E">
              <w:rPr>
                <w:rFonts w:eastAsia="MS Mincho"/>
                <w:sz w:val="20"/>
                <w:szCs w:val="20"/>
              </w:rPr>
            </w:r>
            <w:r w:rsidR="0050085F" w:rsidRPr="00AF557E">
              <w:rPr>
                <w:rFonts w:eastAsia="MS Mincho"/>
                <w:sz w:val="20"/>
                <w:szCs w:val="20"/>
              </w:rPr>
              <w:fldChar w:fldCharType="end"/>
            </w:r>
          </w:p>
          <w:p w:rsidR="00031498" w:rsidRPr="00AF557E" w:rsidRDefault="00A01A92" w:rsidP="00AF557E">
            <w:pPr>
              <w:jc w:val="both"/>
              <w:rPr>
                <w:rFonts w:eastAsia="MS Mincho"/>
                <w:sz w:val="18"/>
                <w:szCs w:val="18"/>
              </w:rPr>
            </w:pPr>
            <w:r w:rsidRPr="00AF557E">
              <w:rPr>
                <w:rFonts w:eastAsia="MS Mincho"/>
                <w:sz w:val="20"/>
                <w:szCs w:val="20"/>
              </w:rPr>
              <w:t>Autre :</w:t>
            </w:r>
          </w:p>
          <w:p w:rsidR="00305E5F" w:rsidRPr="00AF557E" w:rsidRDefault="00305E5F" w:rsidP="00AF557E">
            <w:pPr>
              <w:jc w:val="both"/>
              <w:rPr>
                <w:rFonts w:eastAsia="MS Mincho"/>
                <w:sz w:val="20"/>
                <w:szCs w:val="20"/>
              </w:rPr>
            </w:pPr>
            <w:r w:rsidRPr="00AF557E">
              <w:rPr>
                <w:rFonts w:eastAsia="MS Mincho"/>
                <w:sz w:val="20"/>
                <w:szCs w:val="20"/>
              </w:rPr>
              <w:t xml:space="preserve">Tiers médiateur dans la relation employeur/salarié </w:t>
            </w:r>
            <w:r w:rsidRPr="00AF557E">
              <w:rPr>
                <w:rFonts w:eastAsia="MS Mincho"/>
                <w:sz w:val="20"/>
                <w:szCs w:val="20"/>
              </w:rPr>
              <w:fldChar w:fldCharType="begin">
                <w:ffData>
                  <w:name w:val="CaseACocher31"/>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531946" w:rsidRPr="00B410FA" w:rsidTr="00AF557E">
        <w:tc>
          <w:tcPr>
            <w:tcW w:w="4608" w:type="dxa"/>
            <w:shd w:val="clear" w:color="auto" w:fill="auto"/>
            <w:vAlign w:val="center"/>
          </w:tcPr>
          <w:p w:rsidR="00531946" w:rsidRPr="00AF557E" w:rsidRDefault="00531946" w:rsidP="00AF557E">
            <w:pPr>
              <w:tabs>
                <w:tab w:val="left" w:pos="5040"/>
              </w:tabs>
              <w:rPr>
                <w:rFonts w:eastAsia="MS Mincho"/>
                <w:b/>
                <w:bCs/>
                <w:sz w:val="18"/>
                <w:szCs w:val="18"/>
              </w:rPr>
            </w:pPr>
            <w:r w:rsidRPr="00AF557E">
              <w:rPr>
                <w:rFonts w:eastAsia="MS Mincho"/>
                <w:b/>
                <w:bCs/>
                <w:sz w:val="18"/>
                <w:szCs w:val="18"/>
              </w:rPr>
              <w:t>Actions mises en œuvre en appui du salarié</w:t>
            </w:r>
          </w:p>
        </w:tc>
        <w:tc>
          <w:tcPr>
            <w:tcW w:w="6120" w:type="dxa"/>
            <w:shd w:val="clear" w:color="auto" w:fill="auto"/>
            <w:vAlign w:val="center"/>
          </w:tcPr>
          <w:p w:rsidR="00531946" w:rsidRPr="00AF557E" w:rsidRDefault="00531946" w:rsidP="00AF557E">
            <w:pPr>
              <w:tabs>
                <w:tab w:val="left" w:pos="5040"/>
              </w:tabs>
              <w:rPr>
                <w:rFonts w:eastAsia="MS Mincho"/>
                <w:sz w:val="20"/>
                <w:szCs w:val="20"/>
              </w:rPr>
            </w:pPr>
            <w:r w:rsidRPr="00AF557E">
              <w:rPr>
                <w:rFonts w:eastAsia="MS Mincho"/>
                <w:sz w:val="20"/>
                <w:szCs w:val="20"/>
              </w:rPr>
              <w:t>Aide à la reprise d’emploi</w:t>
            </w:r>
            <w:r w:rsidR="00B33C67" w:rsidRPr="00AF557E">
              <w:rPr>
                <w:rFonts w:eastAsia="MS Mincho"/>
                <w:sz w:val="20"/>
                <w:szCs w:val="20"/>
              </w:rPr>
              <w:tab/>
            </w:r>
            <w:r w:rsidRPr="00AF557E">
              <w:rPr>
                <w:rFonts w:eastAsia="MS Mincho"/>
                <w:sz w:val="20"/>
                <w:szCs w:val="20"/>
              </w:rPr>
              <w:fldChar w:fldCharType="begin">
                <w:ffData>
                  <w:name w:val="CaseACocher34"/>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31946" w:rsidRPr="00AF557E" w:rsidRDefault="00531946" w:rsidP="00AF557E">
            <w:pPr>
              <w:tabs>
                <w:tab w:val="left" w:pos="5040"/>
              </w:tabs>
              <w:rPr>
                <w:rFonts w:eastAsia="MS Mincho"/>
                <w:sz w:val="20"/>
                <w:szCs w:val="20"/>
              </w:rPr>
            </w:pPr>
            <w:r w:rsidRPr="00AF557E">
              <w:rPr>
                <w:rFonts w:eastAsia="MS Mincho"/>
                <w:sz w:val="20"/>
                <w:szCs w:val="20"/>
              </w:rPr>
              <w:t>Aide au permis B</w:t>
            </w:r>
            <w:r w:rsidR="00B33C67" w:rsidRPr="00AF557E">
              <w:rPr>
                <w:rFonts w:eastAsia="MS Mincho"/>
                <w:sz w:val="20"/>
                <w:szCs w:val="20"/>
              </w:rPr>
              <w:tab/>
            </w:r>
            <w:r w:rsidRPr="00AF557E">
              <w:rPr>
                <w:rFonts w:eastAsia="MS Mincho"/>
                <w:sz w:val="20"/>
                <w:szCs w:val="20"/>
              </w:rPr>
              <w:fldChar w:fldCharType="begin">
                <w:ffData>
                  <w:name w:val="CaseACocher3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31946" w:rsidRPr="00AF557E" w:rsidRDefault="00531946" w:rsidP="00AF557E">
            <w:pPr>
              <w:tabs>
                <w:tab w:val="left" w:pos="5040"/>
              </w:tabs>
              <w:rPr>
                <w:rFonts w:eastAsia="MS Mincho"/>
                <w:sz w:val="20"/>
                <w:szCs w:val="20"/>
              </w:rPr>
            </w:pPr>
            <w:r w:rsidRPr="00AF557E">
              <w:rPr>
                <w:rFonts w:eastAsia="MS Mincho"/>
                <w:sz w:val="20"/>
                <w:szCs w:val="20"/>
              </w:rPr>
              <w:t>Aide à la garde d’enfant</w:t>
            </w:r>
            <w:r w:rsidR="00B33C67" w:rsidRPr="00AF557E">
              <w:rPr>
                <w:rFonts w:eastAsia="MS Mincho"/>
                <w:sz w:val="20"/>
                <w:szCs w:val="20"/>
              </w:rPr>
              <w:tab/>
            </w:r>
            <w:r w:rsidRPr="00AF557E">
              <w:rPr>
                <w:rFonts w:eastAsia="MS Mincho"/>
                <w:sz w:val="20"/>
                <w:szCs w:val="20"/>
              </w:rPr>
              <w:fldChar w:fldCharType="begin">
                <w:ffData>
                  <w:name w:val="CaseACocher3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31946" w:rsidRPr="00AF557E" w:rsidRDefault="00531946" w:rsidP="00AF557E">
            <w:pPr>
              <w:tabs>
                <w:tab w:val="left" w:pos="5040"/>
              </w:tabs>
              <w:rPr>
                <w:rFonts w:eastAsia="MS Mincho"/>
                <w:sz w:val="20"/>
                <w:szCs w:val="20"/>
              </w:rPr>
            </w:pPr>
            <w:r w:rsidRPr="00AF557E">
              <w:rPr>
                <w:rFonts w:eastAsia="MS Mincho"/>
                <w:sz w:val="20"/>
                <w:szCs w:val="20"/>
              </w:rPr>
              <w:t>Autre aide matérielle ou financière</w:t>
            </w:r>
            <w:r w:rsidR="00B33C67" w:rsidRPr="00AF557E">
              <w:rPr>
                <w:rFonts w:eastAsia="MS Mincho"/>
                <w:sz w:val="20"/>
                <w:szCs w:val="20"/>
              </w:rPr>
              <w:tab/>
            </w:r>
            <w:r w:rsidRPr="00AF557E">
              <w:rPr>
                <w:rFonts w:eastAsia="MS Mincho"/>
                <w:sz w:val="20"/>
                <w:szCs w:val="20"/>
              </w:rPr>
              <w:fldChar w:fldCharType="begin">
                <w:ffData>
                  <w:name w:val="CaseACocher38"/>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31946" w:rsidRPr="00AF557E" w:rsidRDefault="00531946" w:rsidP="00AF557E">
            <w:pPr>
              <w:tabs>
                <w:tab w:val="left" w:pos="5040"/>
              </w:tabs>
              <w:rPr>
                <w:rFonts w:eastAsia="MS Mincho"/>
                <w:sz w:val="20"/>
                <w:szCs w:val="20"/>
              </w:rPr>
            </w:pPr>
            <w:r w:rsidRPr="00AF557E">
              <w:rPr>
                <w:rFonts w:eastAsia="MS Mincho"/>
                <w:sz w:val="20"/>
                <w:szCs w:val="20"/>
              </w:rPr>
              <w:t xml:space="preserve">Action(s) de formation </w:t>
            </w:r>
            <w:r w:rsidRPr="00AF557E">
              <w:rPr>
                <w:rFonts w:eastAsia="MS Mincho"/>
                <w:sz w:val="20"/>
                <w:szCs w:val="20"/>
              </w:rPr>
              <w:fldChar w:fldCharType="begin">
                <w:ffData>
                  <w:name w:val="CaseACocher39"/>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Nombre de jours_________</w:t>
            </w:r>
          </w:p>
          <w:p w:rsidR="00531946" w:rsidRPr="00AF557E" w:rsidRDefault="00531946" w:rsidP="00AF557E">
            <w:pPr>
              <w:tabs>
                <w:tab w:val="left" w:pos="5040"/>
              </w:tabs>
              <w:rPr>
                <w:rFonts w:eastAsia="MS Mincho"/>
                <w:sz w:val="20"/>
                <w:szCs w:val="20"/>
              </w:rPr>
            </w:pPr>
            <w:r w:rsidRPr="00AF557E">
              <w:rPr>
                <w:rFonts w:eastAsia="MS Mincho"/>
                <w:sz w:val="20"/>
                <w:szCs w:val="20"/>
              </w:rPr>
              <w:t>Appui social</w:t>
            </w:r>
            <w:r w:rsidR="00B33C67" w:rsidRPr="00AF557E">
              <w:rPr>
                <w:rFonts w:eastAsia="MS Mincho"/>
                <w:sz w:val="20"/>
                <w:szCs w:val="20"/>
              </w:rPr>
              <w:tab/>
            </w:r>
            <w:r w:rsidRPr="00AF557E">
              <w:rPr>
                <w:rFonts w:eastAsia="MS Mincho"/>
                <w:sz w:val="20"/>
                <w:szCs w:val="20"/>
              </w:rPr>
              <w:fldChar w:fldCharType="begin">
                <w:ffData>
                  <w:name w:val="CaseACocher40"/>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531946" w:rsidRPr="00AF557E" w:rsidRDefault="00531946" w:rsidP="00AF557E">
            <w:pPr>
              <w:tabs>
                <w:tab w:val="left" w:pos="5040"/>
              </w:tabs>
              <w:rPr>
                <w:rFonts w:eastAsia="MS Mincho"/>
                <w:sz w:val="20"/>
                <w:szCs w:val="20"/>
              </w:rPr>
            </w:pPr>
            <w:r w:rsidRPr="00AF557E">
              <w:rPr>
                <w:rFonts w:eastAsia="MS Mincho"/>
                <w:sz w:val="20"/>
                <w:szCs w:val="20"/>
              </w:rPr>
              <w:t xml:space="preserve">Autres actions </w:t>
            </w:r>
            <w:r w:rsidRPr="00AF557E">
              <w:rPr>
                <w:rFonts w:eastAsia="MS Mincho"/>
                <w:sz w:val="20"/>
                <w:szCs w:val="20"/>
              </w:rPr>
              <w:fldChar w:fldCharType="begin">
                <w:ffData>
                  <w:name w:val="CaseACocher45"/>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00A8173C" w:rsidRPr="00AF557E">
              <w:rPr>
                <w:rFonts w:eastAsia="MS Mincho"/>
                <w:sz w:val="20"/>
                <w:szCs w:val="20"/>
              </w:rPr>
              <w:t xml:space="preserve"> Lesquelles : ___________</w:t>
            </w:r>
          </w:p>
        </w:tc>
      </w:tr>
      <w:tr w:rsidR="00531946" w:rsidRPr="00B410FA" w:rsidTr="00AF557E">
        <w:tc>
          <w:tcPr>
            <w:tcW w:w="4608" w:type="dxa"/>
            <w:shd w:val="clear" w:color="auto" w:fill="auto"/>
            <w:vAlign w:val="center"/>
          </w:tcPr>
          <w:p w:rsidR="00531946" w:rsidRPr="00AF557E" w:rsidRDefault="00531946" w:rsidP="00AF557E">
            <w:pPr>
              <w:tabs>
                <w:tab w:val="left" w:pos="5040"/>
              </w:tabs>
              <w:rPr>
                <w:rFonts w:eastAsia="MS Mincho"/>
                <w:b/>
                <w:bCs/>
                <w:sz w:val="18"/>
                <w:szCs w:val="18"/>
              </w:rPr>
            </w:pPr>
            <w:r w:rsidRPr="00AF557E">
              <w:rPr>
                <w:rFonts w:eastAsia="MS Mincho"/>
                <w:b/>
                <w:bCs/>
                <w:sz w:val="18"/>
                <w:szCs w:val="18"/>
              </w:rPr>
              <w:t>Renouvellement de la période d’essai</w:t>
            </w:r>
          </w:p>
        </w:tc>
        <w:tc>
          <w:tcPr>
            <w:tcW w:w="6120" w:type="dxa"/>
            <w:shd w:val="clear" w:color="auto" w:fill="auto"/>
            <w:vAlign w:val="center"/>
          </w:tcPr>
          <w:p w:rsidR="00531946" w:rsidRPr="00AF557E" w:rsidRDefault="00531946" w:rsidP="00AF557E">
            <w:pPr>
              <w:tabs>
                <w:tab w:val="left" w:pos="5040"/>
              </w:tabs>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2"/>
                  <w:enabled/>
                  <w:calcOnExit w:val="0"/>
                  <w:checkBox>
                    <w:sizeAuto/>
                    <w:default w:val="0"/>
                  </w:checkBox>
                </w:ffData>
              </w:fldChar>
            </w:r>
            <w:bookmarkStart w:id="26" w:name="CaseACocher42"/>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26"/>
            <w:r w:rsidRPr="00AF557E">
              <w:rPr>
                <w:rFonts w:eastAsia="MS Mincho"/>
                <w:sz w:val="20"/>
                <w:szCs w:val="20"/>
              </w:rPr>
              <w:t xml:space="preserve">                                              Non </w:t>
            </w:r>
            <w:r w:rsidRPr="00AF557E">
              <w:rPr>
                <w:rFonts w:eastAsia="MS Mincho"/>
                <w:sz w:val="20"/>
                <w:szCs w:val="20"/>
              </w:rPr>
              <w:fldChar w:fldCharType="begin">
                <w:ffData>
                  <w:name w:val="CaseACocher43"/>
                  <w:enabled/>
                  <w:calcOnExit w:val="0"/>
                  <w:checkBox>
                    <w:sizeAuto/>
                    <w:default w:val="0"/>
                  </w:checkBox>
                </w:ffData>
              </w:fldChar>
            </w:r>
            <w:bookmarkStart w:id="27" w:name="CaseACocher43"/>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27"/>
          </w:p>
        </w:tc>
      </w:tr>
    </w:tbl>
    <w:p w:rsidR="0033503C" w:rsidRPr="00AC2AD6" w:rsidRDefault="0033503C" w:rsidP="0033503C">
      <w:pPr>
        <w:tabs>
          <w:tab w:val="left" w:pos="5040"/>
        </w:tabs>
        <w:rPr>
          <w:sz w:val="16"/>
          <w:szCs w:val="16"/>
        </w:rPr>
      </w:pPr>
    </w:p>
    <w:tbl>
      <w:tblPr>
        <w:tblW w:w="107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211"/>
        <w:gridCol w:w="5573"/>
      </w:tblGrid>
      <w:tr w:rsidR="00082DEB" w:rsidTr="00AF557E">
        <w:tc>
          <w:tcPr>
            <w:tcW w:w="10784" w:type="dxa"/>
            <w:gridSpan w:val="2"/>
            <w:shd w:val="clear" w:color="auto" w:fill="auto"/>
            <w:vAlign w:val="center"/>
          </w:tcPr>
          <w:p w:rsidR="00082DEB" w:rsidRPr="00AF557E" w:rsidRDefault="00082DEB" w:rsidP="00AF557E">
            <w:pPr>
              <w:tabs>
                <w:tab w:val="left" w:pos="5040"/>
              </w:tabs>
              <w:jc w:val="center"/>
              <w:rPr>
                <w:rFonts w:eastAsia="MS Mincho"/>
                <w:b/>
                <w:bCs/>
              </w:rPr>
            </w:pPr>
            <w:r w:rsidRPr="00AF557E">
              <w:rPr>
                <w:rFonts w:eastAsia="MS Mincho"/>
                <w:b/>
                <w:bCs/>
              </w:rPr>
              <w:t>Indicateurs de résultats</w:t>
            </w:r>
          </w:p>
        </w:tc>
      </w:tr>
      <w:tr w:rsidR="00082DEB" w:rsidTr="003E1D1D">
        <w:tc>
          <w:tcPr>
            <w:tcW w:w="5211" w:type="dxa"/>
            <w:shd w:val="clear" w:color="auto" w:fill="auto"/>
            <w:vAlign w:val="center"/>
          </w:tcPr>
          <w:p w:rsidR="00082DEB" w:rsidRPr="00AF557E" w:rsidRDefault="00082DEB" w:rsidP="00AF557E">
            <w:pPr>
              <w:tabs>
                <w:tab w:val="left" w:pos="5040"/>
              </w:tabs>
              <w:rPr>
                <w:rFonts w:eastAsia="MS Mincho"/>
                <w:b/>
                <w:bCs/>
                <w:sz w:val="18"/>
                <w:szCs w:val="18"/>
              </w:rPr>
            </w:pPr>
            <w:r w:rsidRPr="00AF557E">
              <w:rPr>
                <w:rFonts w:eastAsia="MS Mincho"/>
                <w:b/>
                <w:bCs/>
                <w:sz w:val="18"/>
                <w:szCs w:val="18"/>
              </w:rPr>
              <w:t xml:space="preserve">Maintien en emploi au </w:t>
            </w:r>
            <w:r w:rsidR="001E2657" w:rsidRPr="00AF557E">
              <w:rPr>
                <w:rFonts w:eastAsia="MS Mincho"/>
                <w:b/>
                <w:bCs/>
                <w:sz w:val="18"/>
                <w:szCs w:val="18"/>
              </w:rPr>
              <w:t>3</w:t>
            </w:r>
            <w:r w:rsidRPr="00AF557E">
              <w:rPr>
                <w:rFonts w:eastAsia="MS Mincho"/>
                <w:b/>
                <w:bCs/>
                <w:sz w:val="18"/>
                <w:szCs w:val="18"/>
                <w:vertAlign w:val="superscript"/>
              </w:rPr>
              <w:t>ème</w:t>
            </w:r>
            <w:r w:rsidRPr="00AF557E">
              <w:rPr>
                <w:rFonts w:eastAsia="MS Mincho"/>
                <w:b/>
                <w:bCs/>
                <w:sz w:val="18"/>
                <w:szCs w:val="18"/>
              </w:rPr>
              <w:t xml:space="preserve"> mois</w:t>
            </w:r>
            <w:r w:rsidR="00D212F4" w:rsidRPr="00AF557E">
              <w:rPr>
                <w:rFonts w:eastAsia="MS Mincho"/>
                <w:b/>
                <w:bCs/>
                <w:sz w:val="18"/>
                <w:szCs w:val="18"/>
              </w:rPr>
              <w:t> ?</w:t>
            </w:r>
          </w:p>
        </w:tc>
        <w:tc>
          <w:tcPr>
            <w:tcW w:w="5573" w:type="dxa"/>
            <w:shd w:val="clear" w:color="auto" w:fill="auto"/>
            <w:vAlign w:val="center"/>
          </w:tcPr>
          <w:p w:rsidR="00082DEB" w:rsidRPr="00AF557E" w:rsidRDefault="00082DEB" w:rsidP="00AF557E">
            <w:pPr>
              <w:tabs>
                <w:tab w:val="left" w:pos="5040"/>
              </w:tabs>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6"/>
                  <w:enabled/>
                  <w:calcOnExit w:val="0"/>
                  <w:checkBox>
                    <w:sizeAuto/>
                    <w:default w:val="0"/>
                  </w:checkBox>
                </w:ffData>
              </w:fldChar>
            </w:r>
            <w:bookmarkStart w:id="28" w:name="CaseACocher46"/>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28"/>
            <w:r w:rsidRPr="00AF557E">
              <w:rPr>
                <w:rFonts w:eastAsia="MS Mincho"/>
                <w:sz w:val="20"/>
                <w:szCs w:val="20"/>
              </w:rPr>
              <w:t xml:space="preserve">                                              Non </w:t>
            </w:r>
            <w:r w:rsidRPr="00AF557E">
              <w:rPr>
                <w:rFonts w:eastAsia="MS Mincho"/>
                <w:sz w:val="20"/>
                <w:szCs w:val="20"/>
              </w:rPr>
              <w:fldChar w:fldCharType="begin">
                <w:ffData>
                  <w:name w:val="CaseACocher47"/>
                  <w:enabled/>
                  <w:calcOnExit w:val="0"/>
                  <w:checkBox>
                    <w:sizeAuto/>
                    <w:default w:val="0"/>
                  </w:checkBox>
                </w:ffData>
              </w:fldChar>
            </w:r>
            <w:bookmarkStart w:id="29" w:name="CaseACocher47"/>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bookmarkEnd w:id="29"/>
          </w:p>
        </w:tc>
      </w:tr>
      <w:tr w:rsidR="004B1B82" w:rsidRPr="00B410FA" w:rsidTr="003E1D1D">
        <w:trPr>
          <w:trHeight w:val="338"/>
        </w:trPr>
        <w:tc>
          <w:tcPr>
            <w:tcW w:w="5211" w:type="dxa"/>
            <w:shd w:val="clear" w:color="auto" w:fill="auto"/>
            <w:vAlign w:val="center"/>
          </w:tcPr>
          <w:p w:rsidR="004B1B82" w:rsidRPr="00AF557E" w:rsidRDefault="004B1B82" w:rsidP="00783BE4">
            <w:pPr>
              <w:tabs>
                <w:tab w:val="left" w:pos="5040"/>
              </w:tabs>
              <w:rPr>
                <w:rFonts w:eastAsia="MS Mincho"/>
                <w:b/>
                <w:bCs/>
                <w:sz w:val="18"/>
                <w:szCs w:val="18"/>
              </w:rPr>
            </w:pPr>
            <w:r>
              <w:rPr>
                <w:rFonts w:eastAsia="MS Mincho"/>
                <w:b/>
                <w:bCs/>
                <w:sz w:val="18"/>
                <w:szCs w:val="18"/>
              </w:rPr>
              <w:t xml:space="preserve">Si CDD, </w:t>
            </w:r>
            <w:r w:rsidR="00783BE4">
              <w:rPr>
                <w:rFonts w:eastAsia="MS Mincho"/>
                <w:b/>
                <w:bCs/>
                <w:sz w:val="18"/>
                <w:szCs w:val="18"/>
              </w:rPr>
              <w:t xml:space="preserve">transformation du contrat </w:t>
            </w:r>
            <w:r w:rsidR="00017420">
              <w:rPr>
                <w:rFonts w:eastAsia="MS Mincho"/>
                <w:b/>
                <w:bCs/>
                <w:sz w:val="18"/>
                <w:szCs w:val="18"/>
              </w:rPr>
              <w:t>?</w:t>
            </w:r>
          </w:p>
        </w:tc>
        <w:tc>
          <w:tcPr>
            <w:tcW w:w="5573" w:type="dxa"/>
            <w:shd w:val="clear" w:color="auto" w:fill="auto"/>
            <w:vAlign w:val="center"/>
          </w:tcPr>
          <w:p w:rsidR="004B1B82" w:rsidRDefault="00017420" w:rsidP="00684222">
            <w:pPr>
              <w:tabs>
                <w:tab w:val="left" w:pos="5040"/>
              </w:tabs>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00684222">
              <w:rPr>
                <w:rFonts w:eastAsia="MS Mincho"/>
                <w:sz w:val="20"/>
                <w:szCs w:val="20"/>
              </w:rPr>
              <w:t xml:space="preserve">    </w:t>
            </w:r>
            <w:r w:rsidRPr="00AF557E">
              <w:rPr>
                <w:rFonts w:eastAsia="MS Mincho"/>
                <w:sz w:val="20"/>
                <w:szCs w:val="20"/>
              </w:rPr>
              <w:t xml:space="preserve"> Non </w:t>
            </w:r>
            <w:r w:rsidRPr="00AF557E">
              <w:rPr>
                <w:rFonts w:eastAsia="MS Mincho"/>
                <w:sz w:val="20"/>
                <w:szCs w:val="20"/>
              </w:rPr>
              <w:fldChar w:fldCharType="begin">
                <w:ffData>
                  <w:name w:val="CaseACocher47"/>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Pr>
                <w:rFonts w:eastAsia="MS Mincho"/>
                <w:sz w:val="20"/>
                <w:szCs w:val="20"/>
              </w:rPr>
              <w:t xml:space="preserve">  </w:t>
            </w:r>
          </w:p>
          <w:p w:rsidR="00783BE4" w:rsidRDefault="00783BE4" w:rsidP="00684222">
            <w:pPr>
              <w:tabs>
                <w:tab w:val="left" w:pos="5040"/>
              </w:tabs>
              <w:rPr>
                <w:rFonts w:eastAsia="MS Mincho"/>
                <w:sz w:val="20"/>
                <w:szCs w:val="20"/>
              </w:rPr>
            </w:pPr>
            <w:r>
              <w:rPr>
                <w:rFonts w:eastAsia="MS Mincho"/>
                <w:sz w:val="20"/>
                <w:szCs w:val="20"/>
              </w:rPr>
              <w:t xml:space="preserve">Combien de fois :             </w:t>
            </w:r>
          </w:p>
          <w:p w:rsidR="00783BE4" w:rsidRDefault="00783BE4" w:rsidP="00684222">
            <w:pPr>
              <w:tabs>
                <w:tab w:val="left" w:pos="5040"/>
              </w:tabs>
              <w:rPr>
                <w:rFonts w:eastAsia="MS Mincho"/>
                <w:sz w:val="20"/>
                <w:szCs w:val="20"/>
              </w:rPr>
            </w:pPr>
            <w:r>
              <w:rPr>
                <w:rFonts w:eastAsia="MS Mincho"/>
                <w:sz w:val="20"/>
                <w:szCs w:val="20"/>
              </w:rPr>
              <w:t xml:space="preserve">Prolongation du CDD ?  </w:t>
            </w:r>
            <w:r w:rsidR="00EA45BD" w:rsidRPr="00AF557E">
              <w:rPr>
                <w:rFonts w:eastAsia="MS Mincho"/>
                <w:sz w:val="20"/>
                <w:szCs w:val="20"/>
              </w:rPr>
              <w:t xml:space="preserve">Oui </w:t>
            </w:r>
            <w:r w:rsidR="00EA45BD" w:rsidRPr="00AF557E">
              <w:rPr>
                <w:rFonts w:eastAsia="MS Mincho"/>
                <w:sz w:val="20"/>
                <w:szCs w:val="20"/>
              </w:rPr>
              <w:fldChar w:fldCharType="begin">
                <w:ffData>
                  <w:name w:val="CaseACocher46"/>
                  <w:enabled/>
                  <w:calcOnExit w:val="0"/>
                  <w:checkBox>
                    <w:sizeAuto/>
                    <w:default w:val="0"/>
                  </w:checkBox>
                </w:ffData>
              </w:fldChar>
            </w:r>
            <w:r w:rsidR="00EA45BD" w:rsidRPr="00AF557E">
              <w:rPr>
                <w:rFonts w:eastAsia="MS Mincho"/>
                <w:sz w:val="20"/>
                <w:szCs w:val="20"/>
              </w:rPr>
              <w:instrText xml:space="preserve"> FORMCHECKBOX </w:instrText>
            </w:r>
            <w:r w:rsidR="00EA45BD" w:rsidRPr="00AF557E">
              <w:rPr>
                <w:rFonts w:eastAsia="MS Mincho"/>
                <w:sz w:val="20"/>
                <w:szCs w:val="20"/>
              </w:rPr>
            </w:r>
            <w:r w:rsidR="00EA45BD" w:rsidRPr="00AF557E">
              <w:rPr>
                <w:rFonts w:eastAsia="MS Mincho"/>
                <w:sz w:val="20"/>
                <w:szCs w:val="20"/>
              </w:rPr>
              <w:fldChar w:fldCharType="end"/>
            </w:r>
            <w:r w:rsidR="00EA45BD">
              <w:rPr>
                <w:rFonts w:eastAsia="MS Mincho"/>
                <w:sz w:val="20"/>
                <w:szCs w:val="20"/>
              </w:rPr>
              <w:t xml:space="preserve">    </w:t>
            </w:r>
            <w:r w:rsidR="00EA45BD" w:rsidRPr="00AF557E">
              <w:rPr>
                <w:rFonts w:eastAsia="MS Mincho"/>
                <w:sz w:val="20"/>
                <w:szCs w:val="20"/>
              </w:rPr>
              <w:t xml:space="preserve"> Non </w:t>
            </w:r>
            <w:r w:rsidR="00EA45BD" w:rsidRPr="00AF557E">
              <w:rPr>
                <w:rFonts w:eastAsia="MS Mincho"/>
                <w:sz w:val="20"/>
                <w:szCs w:val="20"/>
              </w:rPr>
              <w:fldChar w:fldCharType="begin">
                <w:ffData>
                  <w:name w:val="CaseACocher47"/>
                  <w:enabled/>
                  <w:calcOnExit w:val="0"/>
                  <w:checkBox>
                    <w:sizeAuto/>
                    <w:default w:val="0"/>
                  </w:checkBox>
                </w:ffData>
              </w:fldChar>
            </w:r>
            <w:r w:rsidR="00EA45BD" w:rsidRPr="00AF557E">
              <w:rPr>
                <w:rFonts w:eastAsia="MS Mincho"/>
                <w:sz w:val="20"/>
                <w:szCs w:val="20"/>
              </w:rPr>
              <w:instrText xml:space="preserve"> FORMCHECKBOX </w:instrText>
            </w:r>
            <w:r w:rsidR="00EA45BD" w:rsidRPr="00AF557E">
              <w:rPr>
                <w:rFonts w:eastAsia="MS Mincho"/>
                <w:sz w:val="20"/>
                <w:szCs w:val="20"/>
              </w:rPr>
            </w:r>
            <w:r w:rsidR="00EA45BD" w:rsidRPr="00AF557E">
              <w:rPr>
                <w:rFonts w:eastAsia="MS Mincho"/>
                <w:sz w:val="20"/>
                <w:szCs w:val="20"/>
              </w:rPr>
              <w:fldChar w:fldCharType="end"/>
            </w:r>
            <w:r w:rsidR="00EA45BD">
              <w:rPr>
                <w:rFonts w:eastAsia="MS Mincho"/>
                <w:sz w:val="20"/>
                <w:szCs w:val="20"/>
              </w:rPr>
              <w:t xml:space="preserve">  </w:t>
            </w:r>
          </w:p>
          <w:p w:rsidR="00783BE4" w:rsidRPr="00AF557E" w:rsidRDefault="00EA45BD" w:rsidP="00684222">
            <w:pPr>
              <w:tabs>
                <w:tab w:val="left" w:pos="5040"/>
              </w:tabs>
              <w:rPr>
                <w:rFonts w:eastAsia="MS Mincho"/>
                <w:sz w:val="20"/>
                <w:szCs w:val="20"/>
              </w:rPr>
            </w:pPr>
            <w:r>
              <w:rPr>
                <w:rFonts w:eastAsia="MS Mincho"/>
                <w:sz w:val="20"/>
                <w:szCs w:val="20"/>
              </w:rPr>
              <w:t>Transformation</w:t>
            </w:r>
            <w:r w:rsidR="00783BE4">
              <w:rPr>
                <w:rFonts w:eastAsia="MS Mincho"/>
                <w:sz w:val="20"/>
                <w:szCs w:val="20"/>
              </w:rPr>
              <w:t xml:space="preserve"> en CDI ? </w:t>
            </w:r>
            <w:r w:rsidRPr="00AF557E">
              <w:rPr>
                <w:rFonts w:eastAsia="MS Mincho"/>
                <w:sz w:val="20"/>
                <w:szCs w:val="20"/>
              </w:rPr>
              <w:t xml:space="preserve">Oui </w:t>
            </w:r>
            <w:r w:rsidRPr="00AF557E">
              <w:rPr>
                <w:rFonts w:eastAsia="MS Mincho"/>
                <w:sz w:val="20"/>
                <w:szCs w:val="20"/>
              </w:rPr>
              <w:fldChar w:fldCharType="begin">
                <w:ffData>
                  <w:name w:val="CaseACocher4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Pr>
                <w:rFonts w:eastAsia="MS Mincho"/>
                <w:sz w:val="20"/>
                <w:szCs w:val="20"/>
              </w:rPr>
              <w:t xml:space="preserve">    </w:t>
            </w:r>
            <w:r w:rsidRPr="00AF557E">
              <w:rPr>
                <w:rFonts w:eastAsia="MS Mincho"/>
                <w:sz w:val="20"/>
                <w:szCs w:val="20"/>
              </w:rPr>
              <w:t xml:space="preserve"> Non </w:t>
            </w:r>
            <w:r w:rsidRPr="00AF557E">
              <w:rPr>
                <w:rFonts w:eastAsia="MS Mincho"/>
                <w:sz w:val="20"/>
                <w:szCs w:val="20"/>
              </w:rPr>
              <w:fldChar w:fldCharType="begin">
                <w:ffData>
                  <w:name w:val="CaseACocher47"/>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Pr>
                <w:rFonts w:eastAsia="MS Mincho"/>
                <w:sz w:val="20"/>
                <w:szCs w:val="20"/>
              </w:rPr>
              <w:t xml:space="preserve">  </w:t>
            </w:r>
          </w:p>
        </w:tc>
      </w:tr>
      <w:tr w:rsidR="00AC2AD6" w:rsidRPr="00B410FA" w:rsidTr="003E1D1D">
        <w:trPr>
          <w:trHeight w:val="153"/>
        </w:trPr>
        <w:tc>
          <w:tcPr>
            <w:tcW w:w="5211" w:type="dxa"/>
            <w:shd w:val="clear" w:color="auto" w:fill="auto"/>
            <w:vAlign w:val="center"/>
          </w:tcPr>
          <w:p w:rsidR="00AC2AD6" w:rsidRPr="00AF557E" w:rsidRDefault="00AC2AD6" w:rsidP="007809D3">
            <w:pPr>
              <w:tabs>
                <w:tab w:val="left" w:pos="5040"/>
              </w:tabs>
              <w:rPr>
                <w:rFonts w:eastAsia="MS Mincho"/>
                <w:b/>
                <w:bCs/>
                <w:sz w:val="18"/>
                <w:szCs w:val="18"/>
              </w:rPr>
            </w:pPr>
            <w:r w:rsidRPr="00AF557E">
              <w:rPr>
                <w:rFonts w:eastAsia="MS Mincho"/>
                <w:b/>
                <w:bCs/>
                <w:sz w:val="18"/>
                <w:szCs w:val="18"/>
              </w:rPr>
              <w:t xml:space="preserve">Fin anticipée </w:t>
            </w:r>
            <w:r w:rsidR="008F6047">
              <w:rPr>
                <w:rFonts w:eastAsia="MS Mincho"/>
                <w:b/>
                <w:bCs/>
                <w:sz w:val="18"/>
                <w:szCs w:val="18"/>
              </w:rPr>
              <w:t>du contrat</w:t>
            </w:r>
            <w:r w:rsidRPr="00AF557E">
              <w:rPr>
                <w:rFonts w:eastAsia="MS Mincho"/>
                <w:b/>
                <w:bCs/>
                <w:sz w:val="18"/>
                <w:szCs w:val="18"/>
              </w:rPr>
              <w:t> ?</w:t>
            </w:r>
          </w:p>
        </w:tc>
        <w:tc>
          <w:tcPr>
            <w:tcW w:w="5573" w:type="dxa"/>
            <w:shd w:val="clear" w:color="auto" w:fill="auto"/>
            <w:vAlign w:val="center"/>
          </w:tcPr>
          <w:p w:rsidR="00AC2AD6" w:rsidRPr="00AF557E" w:rsidRDefault="00AC2AD6" w:rsidP="00AF557E">
            <w:pPr>
              <w:tabs>
                <w:tab w:val="left" w:pos="5040"/>
              </w:tabs>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6"/>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Non </w:t>
            </w:r>
            <w:r w:rsidRPr="00AF557E">
              <w:rPr>
                <w:rFonts w:eastAsia="MS Mincho"/>
                <w:sz w:val="20"/>
                <w:szCs w:val="20"/>
              </w:rPr>
              <w:fldChar w:fldCharType="begin">
                <w:ffData>
                  <w:name w:val="CaseACocher47"/>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B33C67" w:rsidRPr="00B410FA" w:rsidTr="003E1D1D">
        <w:trPr>
          <w:trHeight w:val="587"/>
        </w:trPr>
        <w:tc>
          <w:tcPr>
            <w:tcW w:w="5211" w:type="dxa"/>
            <w:shd w:val="clear" w:color="auto" w:fill="auto"/>
            <w:vAlign w:val="center"/>
          </w:tcPr>
          <w:p w:rsidR="00B33C67" w:rsidRPr="00AF557E" w:rsidRDefault="00B33C67" w:rsidP="007809D3">
            <w:pPr>
              <w:tabs>
                <w:tab w:val="left" w:pos="5040"/>
              </w:tabs>
              <w:rPr>
                <w:rFonts w:eastAsia="MS Mincho"/>
                <w:b/>
                <w:bCs/>
                <w:sz w:val="18"/>
                <w:szCs w:val="18"/>
              </w:rPr>
            </w:pPr>
            <w:r w:rsidRPr="00AF557E">
              <w:rPr>
                <w:rFonts w:eastAsia="MS Mincho"/>
                <w:b/>
                <w:bCs/>
                <w:sz w:val="18"/>
                <w:szCs w:val="18"/>
              </w:rPr>
              <w:t xml:space="preserve">En cas de fin anticipée, date et motif de fin de </w:t>
            </w:r>
            <w:r w:rsidR="008F6047">
              <w:rPr>
                <w:rFonts w:eastAsia="MS Mincho"/>
                <w:b/>
                <w:bCs/>
                <w:sz w:val="18"/>
                <w:szCs w:val="18"/>
              </w:rPr>
              <w:t>contrat</w:t>
            </w:r>
          </w:p>
        </w:tc>
        <w:tc>
          <w:tcPr>
            <w:tcW w:w="5573" w:type="dxa"/>
            <w:shd w:val="clear" w:color="auto" w:fill="auto"/>
            <w:vAlign w:val="center"/>
          </w:tcPr>
          <w:p w:rsidR="00B33C67" w:rsidRPr="00AF557E" w:rsidRDefault="00B33C67" w:rsidP="00AF557E">
            <w:pPr>
              <w:tabs>
                <w:tab w:val="left" w:pos="5040"/>
              </w:tabs>
              <w:jc w:val="both"/>
              <w:rPr>
                <w:rFonts w:eastAsia="MS Mincho"/>
                <w:sz w:val="20"/>
                <w:szCs w:val="20"/>
              </w:rPr>
            </w:pPr>
            <w:r w:rsidRPr="00AF557E">
              <w:rPr>
                <w:rFonts w:eastAsia="MS Mincho"/>
                <w:sz w:val="20"/>
                <w:szCs w:val="20"/>
              </w:rPr>
              <w:t xml:space="preserve">Date de fin </w:t>
            </w:r>
            <w:r w:rsidR="00AC2AD6" w:rsidRPr="00AF557E">
              <w:rPr>
                <w:rFonts w:eastAsia="MS Mincho"/>
                <w:sz w:val="20"/>
                <w:szCs w:val="20"/>
              </w:rPr>
              <w:t xml:space="preserve">anticipée </w:t>
            </w:r>
            <w:r w:rsidRPr="00AF557E">
              <w:rPr>
                <w:rFonts w:eastAsia="MS Mincho"/>
                <w:sz w:val="20"/>
                <w:szCs w:val="20"/>
              </w:rPr>
              <w:t>_ _/_ _/_ _ _ _</w:t>
            </w:r>
          </w:p>
          <w:p w:rsidR="00AC2AD6" w:rsidRDefault="00AC2AD6" w:rsidP="00AF557E">
            <w:pPr>
              <w:tabs>
                <w:tab w:val="left" w:pos="5040"/>
              </w:tabs>
              <w:rPr>
                <w:rFonts w:eastAsia="MS Mincho"/>
                <w:sz w:val="20"/>
                <w:szCs w:val="20"/>
              </w:rPr>
            </w:pPr>
            <w:r w:rsidRPr="00AF557E">
              <w:rPr>
                <w:rFonts w:eastAsia="MS Mincho"/>
                <w:sz w:val="20"/>
                <w:szCs w:val="20"/>
              </w:rPr>
              <w:t>Motif de fin anticipée :</w:t>
            </w:r>
          </w:p>
          <w:p w:rsidR="00AC2AD6" w:rsidRPr="00AF557E" w:rsidRDefault="00AC2AD6" w:rsidP="00AF557E">
            <w:pPr>
              <w:tabs>
                <w:tab w:val="left" w:pos="5040"/>
              </w:tabs>
              <w:rPr>
                <w:rFonts w:eastAsia="MS Mincho"/>
                <w:sz w:val="20"/>
                <w:szCs w:val="20"/>
              </w:rPr>
            </w:pPr>
            <w:r w:rsidRPr="00AF557E">
              <w:rPr>
                <w:rFonts w:eastAsia="MS Mincho"/>
                <w:sz w:val="20"/>
                <w:szCs w:val="20"/>
              </w:rPr>
              <w:t>Non exécution du contrat de travail</w:t>
            </w:r>
            <w:r w:rsidRPr="00AF557E">
              <w:rPr>
                <w:rFonts w:eastAsia="MS Mincho"/>
                <w:sz w:val="20"/>
                <w:szCs w:val="20"/>
              </w:rPr>
              <w:tab/>
            </w:r>
            <w:r w:rsidR="007809D3">
              <w:rPr>
                <w:rFonts w:eastAsia="MS Mincho"/>
                <w:sz w:val="20"/>
                <w:szCs w:val="20"/>
              </w:rPr>
              <w:fldChar w:fldCharType="begin">
                <w:ffData>
                  <w:name w:val="CaseACocher40"/>
                  <w:enabled/>
                  <w:calcOnExit w:val="0"/>
                  <w:checkBox>
                    <w:sizeAuto/>
                    <w:default w:val="0"/>
                  </w:checkBox>
                </w:ffData>
              </w:fldChar>
            </w:r>
            <w:r w:rsidR="007809D3">
              <w:rPr>
                <w:rFonts w:eastAsia="MS Mincho"/>
                <w:sz w:val="20"/>
                <w:szCs w:val="20"/>
              </w:rPr>
              <w:instrText xml:space="preserve"> </w:instrText>
            </w:r>
            <w:bookmarkStart w:id="30" w:name="CaseACocher40"/>
            <w:r w:rsidR="007809D3">
              <w:rPr>
                <w:rFonts w:eastAsia="MS Mincho"/>
                <w:sz w:val="20"/>
                <w:szCs w:val="20"/>
              </w:rPr>
              <w:instrText xml:space="preserve">FORMCHECKBOX </w:instrText>
            </w:r>
            <w:r w:rsidR="007809D3">
              <w:rPr>
                <w:rFonts w:eastAsia="MS Mincho"/>
                <w:sz w:val="20"/>
                <w:szCs w:val="20"/>
              </w:rPr>
            </w:r>
            <w:r w:rsidR="007809D3">
              <w:rPr>
                <w:rFonts w:eastAsia="MS Mincho"/>
                <w:sz w:val="20"/>
                <w:szCs w:val="20"/>
              </w:rPr>
              <w:fldChar w:fldCharType="end"/>
            </w:r>
            <w:bookmarkEnd w:id="30"/>
          </w:p>
          <w:p w:rsidR="00B33C67" w:rsidRPr="00AF557E" w:rsidRDefault="00B33C67" w:rsidP="00AF557E">
            <w:pPr>
              <w:tabs>
                <w:tab w:val="left" w:pos="5040"/>
              </w:tabs>
              <w:rPr>
                <w:rFonts w:eastAsia="MS Mincho"/>
                <w:sz w:val="20"/>
                <w:szCs w:val="20"/>
              </w:rPr>
            </w:pPr>
            <w:r w:rsidRPr="00AF557E">
              <w:rPr>
                <w:rFonts w:eastAsia="MS Mincho"/>
                <w:sz w:val="20"/>
                <w:szCs w:val="20"/>
              </w:rPr>
              <w:t xml:space="preserve">Rupture anticipée </w:t>
            </w:r>
            <w:r w:rsidR="00B33FDF" w:rsidRPr="00AF557E">
              <w:rPr>
                <w:rFonts w:eastAsia="MS Mincho"/>
                <w:sz w:val="20"/>
                <w:szCs w:val="20"/>
              </w:rPr>
              <w:t xml:space="preserve">du contrat </w:t>
            </w:r>
            <w:r w:rsidRPr="00AF557E">
              <w:rPr>
                <w:rFonts w:eastAsia="MS Mincho"/>
                <w:sz w:val="20"/>
                <w:szCs w:val="20"/>
              </w:rPr>
              <w:t>à l’initiative de l’employeur</w:t>
            </w:r>
            <w:r w:rsidRPr="00AF557E">
              <w:rPr>
                <w:rFonts w:eastAsia="MS Mincho"/>
                <w:sz w:val="20"/>
                <w:szCs w:val="20"/>
              </w:rPr>
              <w:tab/>
            </w:r>
            <w:r w:rsidRPr="00AF557E">
              <w:rPr>
                <w:rFonts w:eastAsia="MS Mincho"/>
                <w:sz w:val="20"/>
                <w:szCs w:val="20"/>
              </w:rPr>
              <w:fldChar w:fldCharType="begin">
                <w:ffData>
                  <w:name w:val="CaseACocher40"/>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p w:rsidR="00B33C67" w:rsidRPr="00AF557E" w:rsidRDefault="00B33C67" w:rsidP="00AF557E">
            <w:pPr>
              <w:tabs>
                <w:tab w:val="left" w:pos="5040"/>
              </w:tabs>
              <w:rPr>
                <w:rFonts w:eastAsia="MS Mincho"/>
                <w:sz w:val="20"/>
                <w:szCs w:val="20"/>
              </w:rPr>
            </w:pPr>
            <w:r w:rsidRPr="00AF557E">
              <w:rPr>
                <w:rFonts w:eastAsia="MS Mincho"/>
                <w:sz w:val="20"/>
                <w:szCs w:val="20"/>
              </w:rPr>
              <w:t xml:space="preserve">Rupture anticipée </w:t>
            </w:r>
            <w:r w:rsidR="00B33FDF" w:rsidRPr="00AF557E">
              <w:rPr>
                <w:rFonts w:eastAsia="MS Mincho"/>
                <w:sz w:val="20"/>
                <w:szCs w:val="20"/>
              </w:rPr>
              <w:t>du contrat</w:t>
            </w:r>
            <w:r w:rsidR="00C271DD" w:rsidRPr="00AF557E">
              <w:rPr>
                <w:rFonts w:eastAsia="MS Mincho"/>
                <w:sz w:val="20"/>
                <w:szCs w:val="20"/>
              </w:rPr>
              <w:t xml:space="preserve"> </w:t>
            </w:r>
            <w:r w:rsidRPr="00AF557E">
              <w:rPr>
                <w:rFonts w:eastAsia="MS Mincho"/>
                <w:sz w:val="20"/>
                <w:szCs w:val="20"/>
              </w:rPr>
              <w:t>à l’initiative du salarié</w:t>
            </w:r>
            <w:r w:rsidRPr="00AF557E">
              <w:rPr>
                <w:rFonts w:eastAsia="MS Mincho"/>
                <w:sz w:val="20"/>
                <w:szCs w:val="20"/>
              </w:rPr>
              <w:tab/>
            </w:r>
            <w:r w:rsidRPr="00AF557E">
              <w:rPr>
                <w:rFonts w:eastAsia="MS Mincho"/>
                <w:sz w:val="20"/>
                <w:szCs w:val="20"/>
              </w:rPr>
              <w:fldChar w:fldCharType="begin">
                <w:ffData>
                  <w:name w:val="CaseACocher40"/>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082DEB" w:rsidRPr="00B410FA" w:rsidTr="003E1D1D">
        <w:tc>
          <w:tcPr>
            <w:tcW w:w="5211" w:type="dxa"/>
            <w:shd w:val="clear" w:color="auto" w:fill="auto"/>
            <w:vAlign w:val="center"/>
          </w:tcPr>
          <w:p w:rsidR="00082DEB" w:rsidRPr="00AF557E" w:rsidRDefault="00082DEB" w:rsidP="00AF557E">
            <w:pPr>
              <w:tabs>
                <w:tab w:val="left" w:pos="5040"/>
              </w:tabs>
              <w:rPr>
                <w:rFonts w:eastAsia="MS Mincho"/>
                <w:b/>
                <w:bCs/>
                <w:sz w:val="18"/>
                <w:szCs w:val="18"/>
              </w:rPr>
            </w:pPr>
            <w:r w:rsidRPr="00AF557E">
              <w:rPr>
                <w:rFonts w:eastAsia="MS Mincho"/>
                <w:b/>
                <w:bCs/>
                <w:sz w:val="18"/>
                <w:szCs w:val="18"/>
              </w:rPr>
              <w:t>En cas de fin anticipée, proposition d’autres candidats par le référent de la prestation ?</w:t>
            </w:r>
          </w:p>
        </w:tc>
        <w:tc>
          <w:tcPr>
            <w:tcW w:w="5573" w:type="dxa"/>
            <w:shd w:val="clear" w:color="auto" w:fill="auto"/>
            <w:vAlign w:val="center"/>
          </w:tcPr>
          <w:p w:rsidR="00082DEB" w:rsidRPr="00AF557E" w:rsidRDefault="00082DEB" w:rsidP="00AF557E">
            <w:pPr>
              <w:tabs>
                <w:tab w:val="left" w:pos="5040"/>
              </w:tabs>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2"/>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Nombre____</w:t>
            </w:r>
          </w:p>
          <w:p w:rsidR="00082DEB" w:rsidRPr="00AF557E" w:rsidRDefault="00082DEB" w:rsidP="00AF557E">
            <w:pPr>
              <w:tabs>
                <w:tab w:val="left" w:pos="5040"/>
              </w:tabs>
              <w:rPr>
                <w:rFonts w:eastAsia="MS Mincho"/>
                <w:sz w:val="20"/>
                <w:szCs w:val="20"/>
              </w:rPr>
            </w:pPr>
            <w:r w:rsidRPr="00AF557E">
              <w:rPr>
                <w:rFonts w:eastAsia="MS Mincho"/>
                <w:sz w:val="20"/>
                <w:szCs w:val="20"/>
              </w:rPr>
              <w:t xml:space="preserve">Non </w:t>
            </w:r>
            <w:r w:rsidRPr="00AF557E">
              <w:rPr>
                <w:rFonts w:eastAsia="MS Mincho"/>
                <w:sz w:val="20"/>
                <w:szCs w:val="20"/>
              </w:rPr>
              <w:fldChar w:fldCharType="begin">
                <w:ffData>
                  <w:name w:val="CaseACocher43"/>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082DEB" w:rsidRPr="00B410FA" w:rsidTr="003E1D1D">
        <w:tc>
          <w:tcPr>
            <w:tcW w:w="5211" w:type="dxa"/>
            <w:shd w:val="clear" w:color="auto" w:fill="auto"/>
            <w:vAlign w:val="center"/>
          </w:tcPr>
          <w:p w:rsidR="00082DEB" w:rsidRPr="00AF557E" w:rsidRDefault="00082DEB" w:rsidP="00AF557E">
            <w:pPr>
              <w:tabs>
                <w:tab w:val="left" w:pos="5040"/>
              </w:tabs>
              <w:rPr>
                <w:rFonts w:eastAsia="MS Mincho"/>
                <w:b/>
                <w:bCs/>
                <w:sz w:val="18"/>
                <w:szCs w:val="18"/>
              </w:rPr>
            </w:pPr>
            <w:r w:rsidRPr="00AF557E">
              <w:rPr>
                <w:rFonts w:eastAsia="MS Mincho"/>
                <w:b/>
                <w:bCs/>
                <w:sz w:val="18"/>
                <w:szCs w:val="18"/>
              </w:rPr>
              <w:t>En cas de fin anticipée, recrutement d’un candidat proposé par le référent de la prestation ?</w:t>
            </w:r>
          </w:p>
        </w:tc>
        <w:tc>
          <w:tcPr>
            <w:tcW w:w="5573" w:type="dxa"/>
            <w:shd w:val="clear" w:color="auto" w:fill="auto"/>
            <w:vAlign w:val="center"/>
          </w:tcPr>
          <w:p w:rsidR="00082DEB" w:rsidRPr="00AF557E" w:rsidRDefault="00082DEB" w:rsidP="00AF557E">
            <w:pPr>
              <w:tabs>
                <w:tab w:val="left" w:pos="5040"/>
              </w:tabs>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2"/>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Non </w:t>
            </w:r>
            <w:r w:rsidRPr="00AF557E">
              <w:rPr>
                <w:rFonts w:eastAsia="MS Mincho"/>
                <w:sz w:val="20"/>
                <w:szCs w:val="20"/>
              </w:rPr>
              <w:fldChar w:fldCharType="begin">
                <w:ffData>
                  <w:name w:val="CaseACocher43"/>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082DEB" w:rsidRPr="00B410FA" w:rsidTr="003E1D1D">
        <w:tc>
          <w:tcPr>
            <w:tcW w:w="5211" w:type="dxa"/>
            <w:shd w:val="clear" w:color="auto" w:fill="auto"/>
            <w:vAlign w:val="center"/>
          </w:tcPr>
          <w:p w:rsidR="00082DEB" w:rsidRPr="00AF557E" w:rsidRDefault="00082DEB" w:rsidP="00AF557E">
            <w:pPr>
              <w:tabs>
                <w:tab w:val="left" w:pos="5040"/>
              </w:tabs>
              <w:rPr>
                <w:rFonts w:eastAsia="MS Mincho"/>
                <w:b/>
                <w:bCs/>
                <w:sz w:val="18"/>
                <w:szCs w:val="18"/>
              </w:rPr>
            </w:pPr>
            <w:r w:rsidRPr="00AF557E">
              <w:rPr>
                <w:rFonts w:eastAsia="MS Mincho"/>
                <w:b/>
                <w:bCs/>
                <w:sz w:val="18"/>
                <w:szCs w:val="18"/>
              </w:rPr>
              <w:t xml:space="preserve">En cas de fin anticipée, accompagnement </w:t>
            </w:r>
            <w:r w:rsidR="00FD1482" w:rsidRPr="00AF557E">
              <w:rPr>
                <w:rFonts w:eastAsia="MS Mincho"/>
                <w:b/>
                <w:bCs/>
                <w:sz w:val="18"/>
                <w:szCs w:val="18"/>
              </w:rPr>
              <w:t xml:space="preserve">du </w:t>
            </w:r>
            <w:r w:rsidRPr="00AF557E">
              <w:rPr>
                <w:rFonts w:eastAsia="MS Mincho"/>
                <w:b/>
                <w:bCs/>
                <w:sz w:val="18"/>
                <w:szCs w:val="18"/>
              </w:rPr>
              <w:t xml:space="preserve">salarié vers un autre poste ? </w:t>
            </w:r>
          </w:p>
        </w:tc>
        <w:tc>
          <w:tcPr>
            <w:tcW w:w="5573" w:type="dxa"/>
            <w:shd w:val="clear" w:color="auto" w:fill="auto"/>
            <w:vAlign w:val="center"/>
          </w:tcPr>
          <w:p w:rsidR="00082DEB" w:rsidRPr="00AF557E" w:rsidRDefault="00082DEB" w:rsidP="00AF557E">
            <w:pPr>
              <w:tabs>
                <w:tab w:val="left" w:pos="5040"/>
              </w:tabs>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2"/>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Non </w:t>
            </w:r>
            <w:r w:rsidRPr="00AF557E">
              <w:rPr>
                <w:rFonts w:eastAsia="MS Mincho"/>
                <w:sz w:val="20"/>
                <w:szCs w:val="20"/>
              </w:rPr>
              <w:fldChar w:fldCharType="begin">
                <w:ffData>
                  <w:name w:val="CaseACocher43"/>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r w:rsidR="00082DEB" w:rsidRPr="00B410FA" w:rsidTr="003E1D1D">
        <w:tc>
          <w:tcPr>
            <w:tcW w:w="5211" w:type="dxa"/>
            <w:shd w:val="clear" w:color="auto" w:fill="auto"/>
            <w:vAlign w:val="center"/>
          </w:tcPr>
          <w:p w:rsidR="00082DEB" w:rsidRPr="00AF557E" w:rsidRDefault="00082DEB" w:rsidP="00AF557E">
            <w:pPr>
              <w:tabs>
                <w:tab w:val="left" w:pos="5040"/>
              </w:tabs>
              <w:rPr>
                <w:rFonts w:eastAsia="MS Mincho"/>
                <w:b/>
                <w:bCs/>
                <w:sz w:val="18"/>
                <w:szCs w:val="18"/>
              </w:rPr>
            </w:pPr>
            <w:r w:rsidRPr="00AF557E">
              <w:rPr>
                <w:rFonts w:eastAsia="MS Mincho"/>
                <w:b/>
                <w:bCs/>
                <w:sz w:val="18"/>
                <w:szCs w:val="18"/>
              </w:rPr>
              <w:t>En cas de fin anticipée, reprise d’un nouvel emploi par le bénéficiaire de la prestation ?</w:t>
            </w:r>
          </w:p>
        </w:tc>
        <w:tc>
          <w:tcPr>
            <w:tcW w:w="5573" w:type="dxa"/>
            <w:shd w:val="clear" w:color="auto" w:fill="auto"/>
            <w:vAlign w:val="center"/>
          </w:tcPr>
          <w:p w:rsidR="00082DEB" w:rsidRPr="00AF557E" w:rsidRDefault="00082DEB" w:rsidP="00AF557E">
            <w:pPr>
              <w:tabs>
                <w:tab w:val="left" w:pos="5040"/>
              </w:tabs>
              <w:rPr>
                <w:rFonts w:eastAsia="MS Mincho"/>
                <w:sz w:val="20"/>
                <w:szCs w:val="20"/>
              </w:rPr>
            </w:pPr>
            <w:r w:rsidRPr="00AF557E">
              <w:rPr>
                <w:rFonts w:eastAsia="MS Mincho"/>
                <w:sz w:val="20"/>
                <w:szCs w:val="20"/>
              </w:rPr>
              <w:t xml:space="preserve">Oui  </w:t>
            </w:r>
            <w:r w:rsidRPr="00AF557E">
              <w:rPr>
                <w:rFonts w:eastAsia="MS Mincho"/>
                <w:sz w:val="20"/>
                <w:szCs w:val="20"/>
              </w:rPr>
              <w:fldChar w:fldCharType="begin">
                <w:ffData>
                  <w:name w:val="CaseACocher42"/>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r w:rsidRPr="00AF557E">
              <w:rPr>
                <w:rFonts w:eastAsia="MS Mincho"/>
                <w:sz w:val="20"/>
                <w:szCs w:val="20"/>
              </w:rPr>
              <w:t xml:space="preserve">                                            Non </w:t>
            </w:r>
            <w:r w:rsidRPr="00AF557E">
              <w:rPr>
                <w:rFonts w:eastAsia="MS Mincho"/>
                <w:sz w:val="20"/>
                <w:szCs w:val="20"/>
              </w:rPr>
              <w:fldChar w:fldCharType="begin">
                <w:ffData>
                  <w:name w:val="CaseACocher43"/>
                  <w:enabled/>
                  <w:calcOnExit w:val="0"/>
                  <w:checkBox>
                    <w:sizeAuto/>
                    <w:default w:val="0"/>
                  </w:checkBox>
                </w:ffData>
              </w:fldChar>
            </w:r>
            <w:r w:rsidRPr="00AF557E">
              <w:rPr>
                <w:rFonts w:eastAsia="MS Mincho"/>
                <w:sz w:val="20"/>
                <w:szCs w:val="20"/>
              </w:rPr>
              <w:instrText xml:space="preserve"> FORMCHECKBOX </w:instrText>
            </w:r>
            <w:r w:rsidRPr="00AF557E">
              <w:rPr>
                <w:rFonts w:eastAsia="MS Mincho"/>
                <w:sz w:val="20"/>
                <w:szCs w:val="20"/>
              </w:rPr>
            </w:r>
            <w:r w:rsidRPr="00AF557E">
              <w:rPr>
                <w:rFonts w:eastAsia="MS Mincho"/>
                <w:sz w:val="20"/>
                <w:szCs w:val="20"/>
              </w:rPr>
              <w:fldChar w:fldCharType="end"/>
            </w:r>
          </w:p>
        </w:tc>
      </w:tr>
    </w:tbl>
    <w:p w:rsidR="0013341C" w:rsidRPr="00290BCB" w:rsidRDefault="0013341C" w:rsidP="003E1D1D">
      <w:pPr>
        <w:rPr>
          <w:sz w:val="16"/>
          <w:szCs w:val="16"/>
        </w:rPr>
      </w:pPr>
    </w:p>
    <w:sectPr w:rsidR="0013341C" w:rsidRPr="00290BCB" w:rsidSect="000B4C39">
      <w:pgSz w:w="11906" w:h="16838"/>
      <w:pgMar w:top="397" w:right="1106" w:bottom="397"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C1125" w:rsidRDefault="006C1125" w:rsidP="002E7779">
      <w:r>
        <w:separator/>
      </w:r>
    </w:p>
  </w:endnote>
  <w:endnote w:type="continuationSeparator" w:id="0">
    <w:p w:rsidR="006C1125" w:rsidRDefault="006C1125" w:rsidP="002E77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F1494" w:rsidRPr="00416BDE" w:rsidRDefault="004F1494">
    <w:pPr>
      <w:pStyle w:val="Pieddepage"/>
      <w:rPr>
        <w:color w:val="808080"/>
        <w:sz w:val="20"/>
        <w:szCs w:val="20"/>
      </w:rPr>
    </w:pPr>
    <w:r>
      <w:rPr>
        <w:color w:val="808080"/>
        <w:sz w:val="20"/>
        <w:szCs w:val="20"/>
      </w:rPr>
      <w:tab/>
    </w:r>
    <w:r>
      <w:rPr>
        <w:color w:val="808080"/>
        <w:sz w:val="20"/>
        <w:szCs w:val="20"/>
      </w:rPr>
      <w:tab/>
    </w:r>
    <w:r w:rsidRPr="00416BDE">
      <w:rPr>
        <w:color w:val="808080"/>
        <w:sz w:val="20"/>
        <w:szCs w:val="20"/>
      </w:rPr>
      <w:t xml:space="preserve">Page </w:t>
    </w:r>
    <w:r w:rsidRPr="00416BDE">
      <w:rPr>
        <w:color w:val="808080"/>
        <w:sz w:val="20"/>
        <w:szCs w:val="20"/>
      </w:rPr>
      <w:fldChar w:fldCharType="begin"/>
    </w:r>
    <w:r w:rsidRPr="00416BDE">
      <w:rPr>
        <w:color w:val="808080"/>
        <w:sz w:val="20"/>
        <w:szCs w:val="20"/>
      </w:rPr>
      <w:instrText xml:space="preserve"> PAGE </w:instrText>
    </w:r>
    <w:r>
      <w:rPr>
        <w:color w:val="808080"/>
        <w:sz w:val="20"/>
        <w:szCs w:val="20"/>
      </w:rPr>
      <w:fldChar w:fldCharType="separate"/>
    </w:r>
    <w:r w:rsidR="003E1D1D">
      <w:rPr>
        <w:noProof/>
        <w:color w:val="808080"/>
        <w:sz w:val="20"/>
        <w:szCs w:val="20"/>
      </w:rPr>
      <w:t>4</w:t>
    </w:r>
    <w:r w:rsidRPr="00416BDE">
      <w:rPr>
        <w:color w:val="808080"/>
        <w:sz w:val="20"/>
        <w:szCs w:val="20"/>
      </w:rPr>
      <w:fldChar w:fldCharType="end"/>
    </w:r>
    <w:r w:rsidRPr="00416BDE">
      <w:rPr>
        <w:color w:val="808080"/>
        <w:sz w:val="20"/>
        <w:szCs w:val="20"/>
      </w:rPr>
      <w:t xml:space="preserve"> sur </w:t>
    </w:r>
    <w:r w:rsidRPr="00416BDE">
      <w:rPr>
        <w:color w:val="808080"/>
        <w:sz w:val="20"/>
        <w:szCs w:val="20"/>
      </w:rPr>
      <w:fldChar w:fldCharType="begin"/>
    </w:r>
    <w:r w:rsidRPr="00416BDE">
      <w:rPr>
        <w:color w:val="808080"/>
        <w:sz w:val="20"/>
        <w:szCs w:val="20"/>
      </w:rPr>
      <w:instrText xml:space="preserve"> NUMPAGES </w:instrText>
    </w:r>
    <w:r>
      <w:rPr>
        <w:color w:val="808080"/>
        <w:sz w:val="20"/>
        <w:szCs w:val="20"/>
      </w:rPr>
      <w:fldChar w:fldCharType="separate"/>
    </w:r>
    <w:r w:rsidR="003E1D1D">
      <w:rPr>
        <w:noProof/>
        <w:color w:val="808080"/>
        <w:sz w:val="20"/>
        <w:szCs w:val="20"/>
      </w:rPr>
      <w:t>6</w:t>
    </w:r>
    <w:r w:rsidRPr="00416BDE">
      <w:rPr>
        <w:color w:val="808080"/>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C1125" w:rsidRDefault="006C1125" w:rsidP="002E7779">
      <w:r>
        <w:separator/>
      </w:r>
    </w:p>
  </w:footnote>
  <w:footnote w:type="continuationSeparator" w:id="0">
    <w:p w:rsidR="006C1125" w:rsidRDefault="006C1125" w:rsidP="002E7779">
      <w:r>
        <w:continuationSeparator/>
      </w:r>
    </w:p>
  </w:footnote>
  <w:footnote w:id="1">
    <w:p w:rsidR="004F1494" w:rsidRDefault="004F1494" w:rsidP="00E20D90">
      <w:pPr>
        <w:pStyle w:val="Notedebasdepage"/>
        <w:jc w:val="both"/>
        <w:rPr>
          <w:sz w:val="16"/>
          <w:szCs w:val="16"/>
        </w:rPr>
      </w:pPr>
      <w:r w:rsidRPr="004467ED">
        <w:rPr>
          <w:sz w:val="16"/>
          <w:szCs w:val="16"/>
          <w:vertAlign w:val="superscript"/>
        </w:rPr>
        <w:t>(</w:t>
      </w:r>
      <w:r w:rsidRPr="004467ED">
        <w:rPr>
          <w:rStyle w:val="Appelnotedebasdep"/>
          <w:sz w:val="16"/>
          <w:szCs w:val="16"/>
        </w:rPr>
        <w:footnoteRef/>
      </w:r>
      <w:r w:rsidRPr="004467ED">
        <w:rPr>
          <w:sz w:val="16"/>
          <w:szCs w:val="16"/>
          <w:vertAlign w:val="superscript"/>
        </w:rPr>
        <w:t>)</w:t>
      </w:r>
      <w:r w:rsidRPr="00ED4D11">
        <w:rPr>
          <w:sz w:val="16"/>
          <w:szCs w:val="16"/>
        </w:rPr>
        <w:t xml:space="preserve"> </w:t>
      </w:r>
      <w:r w:rsidRPr="00ED4D11">
        <w:rPr>
          <w:b/>
          <w:bCs/>
          <w:sz w:val="16"/>
          <w:szCs w:val="16"/>
        </w:rPr>
        <w:t>Niveaux de formation</w:t>
      </w:r>
      <w:r w:rsidRPr="00ED4D11">
        <w:rPr>
          <w:sz w:val="16"/>
          <w:szCs w:val="16"/>
        </w:rPr>
        <w:t> :</w:t>
      </w:r>
      <w:r>
        <w:rPr>
          <w:sz w:val="16"/>
          <w:szCs w:val="16"/>
        </w:rPr>
        <w:t xml:space="preserve"> </w:t>
      </w:r>
      <w:r w:rsidRPr="00ED4D11">
        <w:rPr>
          <w:b/>
          <w:bCs/>
          <w:sz w:val="16"/>
          <w:szCs w:val="16"/>
        </w:rPr>
        <w:t>Niveau</w:t>
      </w:r>
      <w:r>
        <w:rPr>
          <w:b/>
          <w:bCs/>
          <w:sz w:val="16"/>
          <w:szCs w:val="16"/>
        </w:rPr>
        <w:t>x</w:t>
      </w:r>
      <w:r w:rsidRPr="00ED4D11">
        <w:rPr>
          <w:b/>
          <w:bCs/>
          <w:sz w:val="16"/>
          <w:szCs w:val="16"/>
        </w:rPr>
        <w:t xml:space="preserve"> VI et V bis</w:t>
      </w:r>
      <w:r w:rsidRPr="00ED4D11">
        <w:rPr>
          <w:sz w:val="16"/>
          <w:szCs w:val="16"/>
        </w:rPr>
        <w:t xml:space="preserve"> : sorties en cours de 1er cycle de l'enseignement secondaire (6ème à 3ème) ou abandons en cours de CAP ou BEP avant l'année terminale.</w:t>
      </w:r>
      <w:r>
        <w:rPr>
          <w:sz w:val="16"/>
          <w:szCs w:val="16"/>
        </w:rPr>
        <w:t xml:space="preserve"> </w:t>
      </w:r>
      <w:r w:rsidRPr="00ED4D11">
        <w:rPr>
          <w:b/>
          <w:bCs/>
          <w:sz w:val="16"/>
          <w:szCs w:val="16"/>
        </w:rPr>
        <w:t xml:space="preserve">Niveau V </w:t>
      </w:r>
      <w:r w:rsidRPr="00ED4D11">
        <w:rPr>
          <w:sz w:val="16"/>
          <w:szCs w:val="16"/>
        </w:rPr>
        <w:t>: sorties après l'année terminale de CAP ou BEP ou sorties de 2nd cycle général et technologique avant l'année terminale (seconde ou première).</w:t>
      </w:r>
      <w:r>
        <w:rPr>
          <w:sz w:val="16"/>
          <w:szCs w:val="16"/>
        </w:rPr>
        <w:t xml:space="preserve"> </w:t>
      </w:r>
      <w:r w:rsidRPr="00ED4D11">
        <w:rPr>
          <w:b/>
          <w:bCs/>
          <w:sz w:val="16"/>
          <w:szCs w:val="16"/>
        </w:rPr>
        <w:t xml:space="preserve">Niveau IV </w:t>
      </w:r>
      <w:r w:rsidRPr="00ED4D11">
        <w:rPr>
          <w:sz w:val="16"/>
          <w:szCs w:val="16"/>
        </w:rPr>
        <w:t>: sorties des classes de terminale de l'enseignement secondaire (avec ou sans le baccalauréat). Abandons des études supérieures sans diplôme.</w:t>
      </w:r>
      <w:r>
        <w:rPr>
          <w:sz w:val="16"/>
          <w:szCs w:val="16"/>
        </w:rPr>
        <w:t xml:space="preserve"> </w:t>
      </w:r>
      <w:r w:rsidRPr="00ED4D11">
        <w:rPr>
          <w:b/>
          <w:bCs/>
          <w:sz w:val="16"/>
          <w:szCs w:val="16"/>
        </w:rPr>
        <w:t>Niveau III</w:t>
      </w:r>
      <w:r w:rsidRPr="00ED4D11">
        <w:rPr>
          <w:sz w:val="16"/>
          <w:szCs w:val="16"/>
        </w:rPr>
        <w:t xml:space="preserve"> : sorties avec un diplôme de niveau Bac + 2 ans (DUT, BTS, DEUG, écoles des formations sanitaires ou sociales, etc.).</w:t>
      </w:r>
      <w:r>
        <w:rPr>
          <w:sz w:val="16"/>
          <w:szCs w:val="16"/>
        </w:rPr>
        <w:t xml:space="preserve"> </w:t>
      </w:r>
      <w:r w:rsidRPr="00ED4D11">
        <w:rPr>
          <w:b/>
          <w:bCs/>
          <w:sz w:val="16"/>
          <w:szCs w:val="16"/>
        </w:rPr>
        <w:t>Niveaux II et I</w:t>
      </w:r>
      <w:r w:rsidRPr="00ED4D11">
        <w:rPr>
          <w:sz w:val="16"/>
          <w:szCs w:val="16"/>
        </w:rPr>
        <w:t xml:space="preserve"> : sorties avec un diplôme de niveau supérieur à bac+2 (licence, maîtrise, master, </w:t>
      </w:r>
      <w:r>
        <w:rPr>
          <w:sz w:val="16"/>
          <w:szCs w:val="16"/>
        </w:rPr>
        <w:t>DEA</w:t>
      </w:r>
      <w:r w:rsidRPr="00ED4D11">
        <w:rPr>
          <w:sz w:val="16"/>
          <w:szCs w:val="16"/>
        </w:rPr>
        <w:t xml:space="preserve">, </w:t>
      </w:r>
      <w:r>
        <w:rPr>
          <w:sz w:val="16"/>
          <w:szCs w:val="16"/>
        </w:rPr>
        <w:t>DESS</w:t>
      </w:r>
      <w:r w:rsidRPr="00ED4D11">
        <w:rPr>
          <w:sz w:val="16"/>
          <w:szCs w:val="16"/>
        </w:rPr>
        <w:t>, doctorat, diplôme de grande école).</w:t>
      </w:r>
    </w:p>
    <w:p w:rsidR="004F1494" w:rsidRDefault="004F1494" w:rsidP="00ED4D11">
      <w:pPr>
        <w:pStyle w:val="Notedebasdepage"/>
        <w:numPr>
          <w:ins w:id="9" w:author="ILAI7170" w:date="2015-08-04T20:04:00Z"/>
        </w:num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AED4F6C"/>
    <w:multiLevelType w:val="hybridMultilevel"/>
    <w:tmpl w:val="903A7636"/>
    <w:lvl w:ilvl="0" w:tplc="EAA6631E">
      <w:start w:val="16"/>
      <w:numFmt w:val="bullet"/>
      <w:lvlText w:val="-"/>
      <w:lvlJc w:val="left"/>
      <w:pPr>
        <w:tabs>
          <w:tab w:val="num" w:pos="720"/>
        </w:tabs>
        <w:ind w:left="720" w:hanging="360"/>
      </w:pPr>
      <w:rPr>
        <w:rFonts w:ascii="Arial" w:eastAsia="Times New Roman" w:hAnsi="Arial" w:cs="Arial"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1">
    <w:nsid w:val="58FE4475"/>
    <w:multiLevelType w:val="hybridMultilevel"/>
    <w:tmpl w:val="0A62A7B6"/>
    <w:lvl w:ilvl="0" w:tplc="532AD588">
      <w:numFmt w:val="bullet"/>
      <w:lvlText w:val="-"/>
      <w:lvlJc w:val="left"/>
      <w:pPr>
        <w:tabs>
          <w:tab w:val="num" w:pos="720"/>
        </w:tabs>
        <w:ind w:left="720" w:hanging="360"/>
      </w:pPr>
      <w:rPr>
        <w:rFonts w:ascii="Arial" w:eastAsia="Times New Roman" w:hAnsi="Arial" w:cs="Arial"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55EA2"/>
    <w:rsid w:val="00001CAE"/>
    <w:rsid w:val="00002E0A"/>
    <w:rsid w:val="00006869"/>
    <w:rsid w:val="00017420"/>
    <w:rsid w:val="00031498"/>
    <w:rsid w:val="00034154"/>
    <w:rsid w:val="00042BC2"/>
    <w:rsid w:val="00046130"/>
    <w:rsid w:val="00054B63"/>
    <w:rsid w:val="00055E49"/>
    <w:rsid w:val="00062522"/>
    <w:rsid w:val="00076497"/>
    <w:rsid w:val="00082DEB"/>
    <w:rsid w:val="00084E44"/>
    <w:rsid w:val="0009184B"/>
    <w:rsid w:val="00095617"/>
    <w:rsid w:val="000A36F6"/>
    <w:rsid w:val="000B492B"/>
    <w:rsid w:val="000B4C39"/>
    <w:rsid w:val="000B4F52"/>
    <w:rsid w:val="000B77E1"/>
    <w:rsid w:val="000C13ED"/>
    <w:rsid w:val="000C478F"/>
    <w:rsid w:val="000C5AF1"/>
    <w:rsid w:val="000E0BCF"/>
    <w:rsid w:val="00103738"/>
    <w:rsid w:val="001063DA"/>
    <w:rsid w:val="00106546"/>
    <w:rsid w:val="00114EED"/>
    <w:rsid w:val="0012201C"/>
    <w:rsid w:val="001322A6"/>
    <w:rsid w:val="00132E30"/>
    <w:rsid w:val="0013341C"/>
    <w:rsid w:val="00154BB1"/>
    <w:rsid w:val="00161595"/>
    <w:rsid w:val="0016471E"/>
    <w:rsid w:val="0017036F"/>
    <w:rsid w:val="00180F33"/>
    <w:rsid w:val="00183466"/>
    <w:rsid w:val="00184D3F"/>
    <w:rsid w:val="00187C79"/>
    <w:rsid w:val="001A3BC0"/>
    <w:rsid w:val="001A4F75"/>
    <w:rsid w:val="001A6D5F"/>
    <w:rsid w:val="001A7718"/>
    <w:rsid w:val="001B0D44"/>
    <w:rsid w:val="001B4D68"/>
    <w:rsid w:val="001E2657"/>
    <w:rsid w:val="001E32D9"/>
    <w:rsid w:val="001F2E39"/>
    <w:rsid w:val="00200854"/>
    <w:rsid w:val="00204773"/>
    <w:rsid w:val="00204B43"/>
    <w:rsid w:val="00207D6B"/>
    <w:rsid w:val="00211176"/>
    <w:rsid w:val="00216FDB"/>
    <w:rsid w:val="00222FB5"/>
    <w:rsid w:val="00235044"/>
    <w:rsid w:val="00237AFB"/>
    <w:rsid w:val="00243D0F"/>
    <w:rsid w:val="0025191C"/>
    <w:rsid w:val="00254BAC"/>
    <w:rsid w:val="00254CDD"/>
    <w:rsid w:val="0026271E"/>
    <w:rsid w:val="00270434"/>
    <w:rsid w:val="00283DF5"/>
    <w:rsid w:val="00290BCB"/>
    <w:rsid w:val="002A1D88"/>
    <w:rsid w:val="002A2E5B"/>
    <w:rsid w:val="002A41B1"/>
    <w:rsid w:val="002B5FAB"/>
    <w:rsid w:val="002B6450"/>
    <w:rsid w:val="002C00A4"/>
    <w:rsid w:val="002C1AAD"/>
    <w:rsid w:val="002C42DD"/>
    <w:rsid w:val="002D3165"/>
    <w:rsid w:val="002D39F8"/>
    <w:rsid w:val="002D4142"/>
    <w:rsid w:val="002D675D"/>
    <w:rsid w:val="002E63D1"/>
    <w:rsid w:val="002E7779"/>
    <w:rsid w:val="002E7860"/>
    <w:rsid w:val="002E7BB5"/>
    <w:rsid w:val="00301245"/>
    <w:rsid w:val="00305BD9"/>
    <w:rsid w:val="00305E5F"/>
    <w:rsid w:val="003063B5"/>
    <w:rsid w:val="00317A82"/>
    <w:rsid w:val="00333A52"/>
    <w:rsid w:val="0033503C"/>
    <w:rsid w:val="00346E34"/>
    <w:rsid w:val="003607C1"/>
    <w:rsid w:val="003745AA"/>
    <w:rsid w:val="003748D9"/>
    <w:rsid w:val="0037755E"/>
    <w:rsid w:val="003866AB"/>
    <w:rsid w:val="0039373E"/>
    <w:rsid w:val="0039780C"/>
    <w:rsid w:val="00397A2B"/>
    <w:rsid w:val="003A6251"/>
    <w:rsid w:val="003C164A"/>
    <w:rsid w:val="003D6820"/>
    <w:rsid w:val="003D78A0"/>
    <w:rsid w:val="003E1D1D"/>
    <w:rsid w:val="003E35E9"/>
    <w:rsid w:val="003F1227"/>
    <w:rsid w:val="003F511B"/>
    <w:rsid w:val="00400DF5"/>
    <w:rsid w:val="004029BA"/>
    <w:rsid w:val="0040363B"/>
    <w:rsid w:val="004158E1"/>
    <w:rsid w:val="004168BC"/>
    <w:rsid w:val="00416BDE"/>
    <w:rsid w:val="0042191E"/>
    <w:rsid w:val="00432485"/>
    <w:rsid w:val="0044599F"/>
    <w:rsid w:val="004467ED"/>
    <w:rsid w:val="004525D8"/>
    <w:rsid w:val="00464A90"/>
    <w:rsid w:val="00474820"/>
    <w:rsid w:val="004826E5"/>
    <w:rsid w:val="00494BF0"/>
    <w:rsid w:val="004B1B82"/>
    <w:rsid w:val="004B7368"/>
    <w:rsid w:val="004B771B"/>
    <w:rsid w:val="004C13F0"/>
    <w:rsid w:val="004C500C"/>
    <w:rsid w:val="004E00F1"/>
    <w:rsid w:val="004F1494"/>
    <w:rsid w:val="0050085F"/>
    <w:rsid w:val="00500A27"/>
    <w:rsid w:val="00505A0A"/>
    <w:rsid w:val="00516AC2"/>
    <w:rsid w:val="005238C9"/>
    <w:rsid w:val="00531946"/>
    <w:rsid w:val="00541CA6"/>
    <w:rsid w:val="00542210"/>
    <w:rsid w:val="00542A8E"/>
    <w:rsid w:val="005443B6"/>
    <w:rsid w:val="0054733B"/>
    <w:rsid w:val="00555EA2"/>
    <w:rsid w:val="00561A0A"/>
    <w:rsid w:val="005672AD"/>
    <w:rsid w:val="00574606"/>
    <w:rsid w:val="00585A2E"/>
    <w:rsid w:val="00594EFB"/>
    <w:rsid w:val="005966EE"/>
    <w:rsid w:val="00596857"/>
    <w:rsid w:val="005974A0"/>
    <w:rsid w:val="005A49E3"/>
    <w:rsid w:val="005A5251"/>
    <w:rsid w:val="005A622A"/>
    <w:rsid w:val="005A7884"/>
    <w:rsid w:val="005B3AE4"/>
    <w:rsid w:val="005C14AE"/>
    <w:rsid w:val="005C3032"/>
    <w:rsid w:val="005C4365"/>
    <w:rsid w:val="005C6186"/>
    <w:rsid w:val="005C7178"/>
    <w:rsid w:val="005D0A1E"/>
    <w:rsid w:val="005D3A3C"/>
    <w:rsid w:val="005E6ECB"/>
    <w:rsid w:val="005F253E"/>
    <w:rsid w:val="005F47A7"/>
    <w:rsid w:val="005F5F2D"/>
    <w:rsid w:val="00600C19"/>
    <w:rsid w:val="00606C56"/>
    <w:rsid w:val="00611911"/>
    <w:rsid w:val="0061282B"/>
    <w:rsid w:val="00620C31"/>
    <w:rsid w:val="00624A58"/>
    <w:rsid w:val="006276DC"/>
    <w:rsid w:val="006277AE"/>
    <w:rsid w:val="00630E57"/>
    <w:rsid w:val="00632CDE"/>
    <w:rsid w:val="00633407"/>
    <w:rsid w:val="0063411E"/>
    <w:rsid w:val="00635845"/>
    <w:rsid w:val="00641394"/>
    <w:rsid w:val="0064468A"/>
    <w:rsid w:val="00650B6B"/>
    <w:rsid w:val="00652804"/>
    <w:rsid w:val="006529A3"/>
    <w:rsid w:val="006546AC"/>
    <w:rsid w:val="0065513D"/>
    <w:rsid w:val="006640B0"/>
    <w:rsid w:val="00670BE4"/>
    <w:rsid w:val="00684222"/>
    <w:rsid w:val="00685BEE"/>
    <w:rsid w:val="006A1205"/>
    <w:rsid w:val="006B0B88"/>
    <w:rsid w:val="006B22E5"/>
    <w:rsid w:val="006B25BB"/>
    <w:rsid w:val="006B3436"/>
    <w:rsid w:val="006C1125"/>
    <w:rsid w:val="006C7E2A"/>
    <w:rsid w:val="006D505F"/>
    <w:rsid w:val="006D61AF"/>
    <w:rsid w:val="006E0DD5"/>
    <w:rsid w:val="006E38E2"/>
    <w:rsid w:val="006E3F39"/>
    <w:rsid w:val="006E7488"/>
    <w:rsid w:val="006F3641"/>
    <w:rsid w:val="006F382A"/>
    <w:rsid w:val="006F4746"/>
    <w:rsid w:val="006F7ED8"/>
    <w:rsid w:val="00710B76"/>
    <w:rsid w:val="0071349B"/>
    <w:rsid w:val="007139EC"/>
    <w:rsid w:val="00714145"/>
    <w:rsid w:val="00733204"/>
    <w:rsid w:val="00735845"/>
    <w:rsid w:val="00737F06"/>
    <w:rsid w:val="00750163"/>
    <w:rsid w:val="00757C79"/>
    <w:rsid w:val="00761951"/>
    <w:rsid w:val="007809D3"/>
    <w:rsid w:val="00783BE4"/>
    <w:rsid w:val="00785916"/>
    <w:rsid w:val="00786558"/>
    <w:rsid w:val="0079039E"/>
    <w:rsid w:val="00797191"/>
    <w:rsid w:val="007A26EF"/>
    <w:rsid w:val="007A733B"/>
    <w:rsid w:val="007B5645"/>
    <w:rsid w:val="007C1C61"/>
    <w:rsid w:val="007C1DA7"/>
    <w:rsid w:val="007E40B6"/>
    <w:rsid w:val="007E6AA9"/>
    <w:rsid w:val="007F72E9"/>
    <w:rsid w:val="007F7DDA"/>
    <w:rsid w:val="00801E29"/>
    <w:rsid w:val="00805833"/>
    <w:rsid w:val="0081453E"/>
    <w:rsid w:val="00816336"/>
    <w:rsid w:val="00820F2B"/>
    <w:rsid w:val="00827DED"/>
    <w:rsid w:val="00841714"/>
    <w:rsid w:val="0084569A"/>
    <w:rsid w:val="00845F1D"/>
    <w:rsid w:val="008505EE"/>
    <w:rsid w:val="008513C7"/>
    <w:rsid w:val="00862CEE"/>
    <w:rsid w:val="0087268D"/>
    <w:rsid w:val="008755AF"/>
    <w:rsid w:val="00880EF4"/>
    <w:rsid w:val="00885488"/>
    <w:rsid w:val="008868EA"/>
    <w:rsid w:val="00890E7D"/>
    <w:rsid w:val="0089271A"/>
    <w:rsid w:val="008A3DBC"/>
    <w:rsid w:val="008B342D"/>
    <w:rsid w:val="008D0F66"/>
    <w:rsid w:val="008D1CFB"/>
    <w:rsid w:val="008D56E1"/>
    <w:rsid w:val="008F6047"/>
    <w:rsid w:val="00906425"/>
    <w:rsid w:val="00914F86"/>
    <w:rsid w:val="009276B0"/>
    <w:rsid w:val="00942540"/>
    <w:rsid w:val="00942609"/>
    <w:rsid w:val="009437A1"/>
    <w:rsid w:val="0094574D"/>
    <w:rsid w:val="00945E9F"/>
    <w:rsid w:val="009632B5"/>
    <w:rsid w:val="009753A0"/>
    <w:rsid w:val="00977F4A"/>
    <w:rsid w:val="00985124"/>
    <w:rsid w:val="00990741"/>
    <w:rsid w:val="0099185E"/>
    <w:rsid w:val="009A380E"/>
    <w:rsid w:val="009A5457"/>
    <w:rsid w:val="009A729D"/>
    <w:rsid w:val="009B4D0E"/>
    <w:rsid w:val="009B5B1B"/>
    <w:rsid w:val="009C6A78"/>
    <w:rsid w:val="009D1700"/>
    <w:rsid w:val="009E212C"/>
    <w:rsid w:val="009E693B"/>
    <w:rsid w:val="009F674D"/>
    <w:rsid w:val="009F79EC"/>
    <w:rsid w:val="00A01A92"/>
    <w:rsid w:val="00A1268E"/>
    <w:rsid w:val="00A12EEA"/>
    <w:rsid w:val="00A20052"/>
    <w:rsid w:val="00A207C8"/>
    <w:rsid w:val="00A37F49"/>
    <w:rsid w:val="00A63FFD"/>
    <w:rsid w:val="00A64458"/>
    <w:rsid w:val="00A730AF"/>
    <w:rsid w:val="00A74296"/>
    <w:rsid w:val="00A8173C"/>
    <w:rsid w:val="00A81A7F"/>
    <w:rsid w:val="00A85CA4"/>
    <w:rsid w:val="00A949A9"/>
    <w:rsid w:val="00A94ECE"/>
    <w:rsid w:val="00AC2446"/>
    <w:rsid w:val="00AC2AD6"/>
    <w:rsid w:val="00AD732C"/>
    <w:rsid w:val="00AE1826"/>
    <w:rsid w:val="00AE37A0"/>
    <w:rsid w:val="00AE7D8F"/>
    <w:rsid w:val="00AF557E"/>
    <w:rsid w:val="00B10690"/>
    <w:rsid w:val="00B21F81"/>
    <w:rsid w:val="00B2551F"/>
    <w:rsid w:val="00B33C67"/>
    <w:rsid w:val="00B33FDF"/>
    <w:rsid w:val="00B40C3A"/>
    <w:rsid w:val="00B410FA"/>
    <w:rsid w:val="00B476AE"/>
    <w:rsid w:val="00B644D7"/>
    <w:rsid w:val="00B7035E"/>
    <w:rsid w:val="00B87DCE"/>
    <w:rsid w:val="00BA2104"/>
    <w:rsid w:val="00BA381D"/>
    <w:rsid w:val="00BB5351"/>
    <w:rsid w:val="00BC2D79"/>
    <w:rsid w:val="00BD62C6"/>
    <w:rsid w:val="00BE7C1C"/>
    <w:rsid w:val="00C11DBF"/>
    <w:rsid w:val="00C20AC4"/>
    <w:rsid w:val="00C230CD"/>
    <w:rsid w:val="00C271DD"/>
    <w:rsid w:val="00C44F25"/>
    <w:rsid w:val="00C50128"/>
    <w:rsid w:val="00C508D2"/>
    <w:rsid w:val="00C57415"/>
    <w:rsid w:val="00C7189C"/>
    <w:rsid w:val="00CA0D07"/>
    <w:rsid w:val="00CA7D4C"/>
    <w:rsid w:val="00CC2B1C"/>
    <w:rsid w:val="00CC68D0"/>
    <w:rsid w:val="00CD0F4E"/>
    <w:rsid w:val="00CF73A1"/>
    <w:rsid w:val="00CF78BC"/>
    <w:rsid w:val="00D05885"/>
    <w:rsid w:val="00D1033E"/>
    <w:rsid w:val="00D202AD"/>
    <w:rsid w:val="00D20D55"/>
    <w:rsid w:val="00D212F4"/>
    <w:rsid w:val="00D222E8"/>
    <w:rsid w:val="00D50F9C"/>
    <w:rsid w:val="00D535CD"/>
    <w:rsid w:val="00D54A28"/>
    <w:rsid w:val="00D60D80"/>
    <w:rsid w:val="00D66CC6"/>
    <w:rsid w:val="00D75808"/>
    <w:rsid w:val="00D80229"/>
    <w:rsid w:val="00D92C31"/>
    <w:rsid w:val="00DA0F01"/>
    <w:rsid w:val="00DA4C2F"/>
    <w:rsid w:val="00DB002F"/>
    <w:rsid w:val="00DB5B12"/>
    <w:rsid w:val="00DB5D2C"/>
    <w:rsid w:val="00DC1E4F"/>
    <w:rsid w:val="00DE4E44"/>
    <w:rsid w:val="00DF7F08"/>
    <w:rsid w:val="00E0450D"/>
    <w:rsid w:val="00E05C10"/>
    <w:rsid w:val="00E15AF6"/>
    <w:rsid w:val="00E16D3B"/>
    <w:rsid w:val="00E17AC0"/>
    <w:rsid w:val="00E20D90"/>
    <w:rsid w:val="00E229C4"/>
    <w:rsid w:val="00E310D8"/>
    <w:rsid w:val="00E779A1"/>
    <w:rsid w:val="00E920CA"/>
    <w:rsid w:val="00E96FC1"/>
    <w:rsid w:val="00EA45BD"/>
    <w:rsid w:val="00ED05A5"/>
    <w:rsid w:val="00ED104F"/>
    <w:rsid w:val="00ED404A"/>
    <w:rsid w:val="00ED4D11"/>
    <w:rsid w:val="00EE6B57"/>
    <w:rsid w:val="00EE7A34"/>
    <w:rsid w:val="00F00875"/>
    <w:rsid w:val="00F01025"/>
    <w:rsid w:val="00F019E2"/>
    <w:rsid w:val="00F02E0A"/>
    <w:rsid w:val="00F058FB"/>
    <w:rsid w:val="00F05A9E"/>
    <w:rsid w:val="00F11D2B"/>
    <w:rsid w:val="00F211FF"/>
    <w:rsid w:val="00F21CD1"/>
    <w:rsid w:val="00F26AE2"/>
    <w:rsid w:val="00F42E43"/>
    <w:rsid w:val="00F57657"/>
    <w:rsid w:val="00F657C6"/>
    <w:rsid w:val="00F65C50"/>
    <w:rsid w:val="00F66866"/>
    <w:rsid w:val="00F70A5D"/>
    <w:rsid w:val="00F70EC3"/>
    <w:rsid w:val="00F718A4"/>
    <w:rsid w:val="00F720F4"/>
    <w:rsid w:val="00F77EF2"/>
    <w:rsid w:val="00F814B0"/>
    <w:rsid w:val="00F93DF1"/>
    <w:rsid w:val="00F9728C"/>
    <w:rsid w:val="00FA1F67"/>
    <w:rsid w:val="00FA77E7"/>
    <w:rsid w:val="00FB01C2"/>
    <w:rsid w:val="00FB2070"/>
    <w:rsid w:val="00FB35B7"/>
    <w:rsid w:val="00FB4413"/>
    <w:rsid w:val="00FC666F"/>
    <w:rsid w:val="00FD1482"/>
    <w:rsid w:val="00FD2FE7"/>
    <w:rsid w:val="00FE1CBC"/>
    <w:rsid w:val="00FF6765"/>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7A0"/>
    <w:rPr>
      <w:rFonts w:ascii="Arial" w:hAnsi="Arial" w:cs="Arial"/>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16FD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4A28"/>
    <w:pPr>
      <w:autoSpaceDE w:val="0"/>
      <w:autoSpaceDN w:val="0"/>
      <w:adjustRightInd w:val="0"/>
    </w:pPr>
    <w:rPr>
      <w:color w:val="000000"/>
      <w:sz w:val="24"/>
      <w:szCs w:val="24"/>
    </w:rPr>
  </w:style>
  <w:style w:type="paragraph" w:styleId="Notedebasdepage">
    <w:name w:val="footnote text"/>
    <w:basedOn w:val="Normal"/>
    <w:semiHidden/>
    <w:rsid w:val="00ED4D11"/>
    <w:rPr>
      <w:sz w:val="20"/>
      <w:szCs w:val="20"/>
    </w:rPr>
  </w:style>
  <w:style w:type="character" w:styleId="Appelnotedebasdep">
    <w:name w:val="footnote reference"/>
    <w:semiHidden/>
    <w:rsid w:val="00ED4D11"/>
    <w:rPr>
      <w:vertAlign w:val="superscript"/>
    </w:rPr>
  </w:style>
  <w:style w:type="paragraph" w:styleId="En-tte">
    <w:name w:val="header"/>
    <w:basedOn w:val="Normal"/>
    <w:rsid w:val="00416BDE"/>
    <w:pPr>
      <w:tabs>
        <w:tab w:val="center" w:pos="4536"/>
        <w:tab w:val="right" w:pos="9072"/>
      </w:tabs>
    </w:pPr>
  </w:style>
  <w:style w:type="paragraph" w:styleId="Pieddepage">
    <w:name w:val="footer"/>
    <w:basedOn w:val="Normal"/>
    <w:rsid w:val="00416BDE"/>
    <w:pPr>
      <w:tabs>
        <w:tab w:val="center" w:pos="4536"/>
        <w:tab w:val="right" w:pos="9072"/>
      </w:tabs>
    </w:pPr>
  </w:style>
  <w:style w:type="character" w:styleId="Marquedecommentaire">
    <w:name w:val="annotation reference"/>
    <w:semiHidden/>
    <w:rsid w:val="00FD1482"/>
    <w:rPr>
      <w:sz w:val="16"/>
      <w:szCs w:val="16"/>
    </w:rPr>
  </w:style>
  <w:style w:type="paragraph" w:styleId="Commentaire">
    <w:name w:val="annotation text"/>
    <w:basedOn w:val="Normal"/>
    <w:semiHidden/>
    <w:rsid w:val="00FD1482"/>
    <w:rPr>
      <w:sz w:val="20"/>
      <w:szCs w:val="20"/>
    </w:rPr>
  </w:style>
  <w:style w:type="paragraph" w:styleId="Objetducommentaire">
    <w:name w:val="annotation subject"/>
    <w:basedOn w:val="Commentaire"/>
    <w:next w:val="Commentaire"/>
    <w:semiHidden/>
    <w:rsid w:val="00FD1482"/>
    <w:rPr>
      <w:b/>
      <w:bCs/>
    </w:rPr>
  </w:style>
  <w:style w:type="paragraph" w:styleId="Textedebulles">
    <w:name w:val="Balloon Text"/>
    <w:basedOn w:val="Normal"/>
    <w:semiHidden/>
    <w:rsid w:val="00FD1482"/>
    <w:rPr>
      <w:rFonts w:ascii="Tahoma" w:hAnsi="Tahoma" w:cs="Tahoma"/>
      <w:sz w:val="16"/>
      <w:szCs w:val="16"/>
    </w:rPr>
  </w:style>
  <w:style w:type="character" w:styleId="Lienhypertexte">
    <w:name w:val="Hyperlink"/>
    <w:rsid w:val="00DA0F0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AE37A0"/>
    <w:rPr>
      <w:rFonts w:ascii="Arial" w:hAnsi="Arial" w:cs="Arial"/>
      <w:sz w:val="24"/>
      <w:szCs w:val="24"/>
      <w:lang w:eastAsia="en-US"/>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table" w:styleId="Grilledutableau">
    <w:name w:val="Table Grid"/>
    <w:basedOn w:val="TableauNormal"/>
    <w:rsid w:val="00216FDB"/>
    <w:rPr>
      <w:rFonts w:eastAsia="MS Mincho"/>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rsid w:val="00D54A28"/>
    <w:pPr>
      <w:autoSpaceDE w:val="0"/>
      <w:autoSpaceDN w:val="0"/>
      <w:adjustRightInd w:val="0"/>
    </w:pPr>
    <w:rPr>
      <w:color w:val="000000"/>
      <w:sz w:val="24"/>
      <w:szCs w:val="24"/>
    </w:rPr>
  </w:style>
  <w:style w:type="paragraph" w:styleId="Notedebasdepage">
    <w:name w:val="footnote text"/>
    <w:basedOn w:val="Normal"/>
    <w:semiHidden/>
    <w:rsid w:val="00ED4D11"/>
    <w:rPr>
      <w:sz w:val="20"/>
      <w:szCs w:val="20"/>
    </w:rPr>
  </w:style>
  <w:style w:type="character" w:styleId="Appelnotedebasdep">
    <w:name w:val="footnote reference"/>
    <w:semiHidden/>
    <w:rsid w:val="00ED4D11"/>
    <w:rPr>
      <w:vertAlign w:val="superscript"/>
    </w:rPr>
  </w:style>
  <w:style w:type="paragraph" w:styleId="En-tte">
    <w:name w:val="header"/>
    <w:basedOn w:val="Normal"/>
    <w:rsid w:val="00416BDE"/>
    <w:pPr>
      <w:tabs>
        <w:tab w:val="center" w:pos="4536"/>
        <w:tab w:val="right" w:pos="9072"/>
      </w:tabs>
    </w:pPr>
  </w:style>
  <w:style w:type="paragraph" w:styleId="Pieddepage">
    <w:name w:val="footer"/>
    <w:basedOn w:val="Normal"/>
    <w:rsid w:val="00416BDE"/>
    <w:pPr>
      <w:tabs>
        <w:tab w:val="center" w:pos="4536"/>
        <w:tab w:val="right" w:pos="9072"/>
      </w:tabs>
    </w:pPr>
  </w:style>
  <w:style w:type="character" w:styleId="Marquedecommentaire">
    <w:name w:val="annotation reference"/>
    <w:semiHidden/>
    <w:rsid w:val="00FD1482"/>
    <w:rPr>
      <w:sz w:val="16"/>
      <w:szCs w:val="16"/>
    </w:rPr>
  </w:style>
  <w:style w:type="paragraph" w:styleId="Commentaire">
    <w:name w:val="annotation text"/>
    <w:basedOn w:val="Normal"/>
    <w:semiHidden/>
    <w:rsid w:val="00FD1482"/>
    <w:rPr>
      <w:sz w:val="20"/>
      <w:szCs w:val="20"/>
    </w:rPr>
  </w:style>
  <w:style w:type="paragraph" w:styleId="Objetducommentaire">
    <w:name w:val="annotation subject"/>
    <w:basedOn w:val="Commentaire"/>
    <w:next w:val="Commentaire"/>
    <w:semiHidden/>
    <w:rsid w:val="00FD1482"/>
    <w:rPr>
      <w:b/>
      <w:bCs/>
    </w:rPr>
  </w:style>
  <w:style w:type="paragraph" w:styleId="Textedebulles">
    <w:name w:val="Balloon Text"/>
    <w:basedOn w:val="Normal"/>
    <w:semiHidden/>
    <w:rsid w:val="00FD1482"/>
    <w:rPr>
      <w:rFonts w:ascii="Tahoma" w:hAnsi="Tahoma" w:cs="Tahoma"/>
      <w:sz w:val="16"/>
      <w:szCs w:val="16"/>
    </w:rPr>
  </w:style>
  <w:style w:type="character" w:styleId="Lienhypertexte">
    <w:name w:val="Hyperlink"/>
    <w:rsid w:val="00DA0F0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0240190">
      <w:bodyDiv w:val="1"/>
      <w:marLeft w:val="0"/>
      <w:marRight w:val="0"/>
      <w:marTop w:val="0"/>
      <w:marBottom w:val="0"/>
      <w:divBdr>
        <w:top w:val="none" w:sz="0" w:space="0" w:color="auto"/>
        <w:left w:val="none" w:sz="0" w:space="0" w:color="auto"/>
        <w:bottom w:val="none" w:sz="0" w:space="0" w:color="auto"/>
        <w:right w:val="none" w:sz="0" w:space="0" w:color="auto"/>
      </w:divBdr>
    </w:div>
    <w:div w:id="511070756">
      <w:bodyDiv w:val="1"/>
      <w:marLeft w:val="0"/>
      <w:marRight w:val="0"/>
      <w:marTop w:val="0"/>
      <w:marBottom w:val="0"/>
      <w:divBdr>
        <w:top w:val="none" w:sz="0" w:space="0" w:color="auto"/>
        <w:left w:val="none" w:sz="0" w:space="0" w:color="auto"/>
        <w:bottom w:val="none" w:sz="0" w:space="0" w:color="auto"/>
        <w:right w:val="none" w:sz="0" w:space="0" w:color="auto"/>
      </w:divBdr>
    </w:div>
    <w:div w:id="534195731">
      <w:bodyDiv w:val="1"/>
      <w:marLeft w:val="0"/>
      <w:marRight w:val="0"/>
      <w:marTop w:val="0"/>
      <w:marBottom w:val="0"/>
      <w:divBdr>
        <w:top w:val="none" w:sz="0" w:space="0" w:color="auto"/>
        <w:left w:val="none" w:sz="0" w:space="0" w:color="auto"/>
        <w:bottom w:val="none" w:sz="0" w:space="0" w:color="auto"/>
        <w:right w:val="none" w:sz="0" w:space="0" w:color="auto"/>
      </w:divBdr>
    </w:div>
    <w:div w:id="627008158">
      <w:bodyDiv w:val="1"/>
      <w:marLeft w:val="0"/>
      <w:marRight w:val="0"/>
      <w:marTop w:val="0"/>
      <w:marBottom w:val="0"/>
      <w:divBdr>
        <w:top w:val="none" w:sz="0" w:space="0" w:color="auto"/>
        <w:left w:val="none" w:sz="0" w:space="0" w:color="auto"/>
        <w:bottom w:val="none" w:sz="0" w:space="0" w:color="auto"/>
        <w:right w:val="none" w:sz="0" w:space="0" w:color="auto"/>
      </w:divBdr>
    </w:div>
    <w:div w:id="850951447">
      <w:bodyDiv w:val="1"/>
      <w:marLeft w:val="0"/>
      <w:marRight w:val="0"/>
      <w:marTop w:val="0"/>
      <w:marBottom w:val="0"/>
      <w:divBdr>
        <w:top w:val="none" w:sz="0" w:space="0" w:color="auto"/>
        <w:left w:val="none" w:sz="0" w:space="0" w:color="auto"/>
        <w:bottom w:val="none" w:sz="0" w:space="0" w:color="auto"/>
        <w:right w:val="none" w:sz="0" w:space="0" w:color="auto"/>
      </w:divBdr>
    </w:div>
    <w:div w:id="1277759870">
      <w:bodyDiv w:val="1"/>
      <w:marLeft w:val="0"/>
      <w:marRight w:val="0"/>
      <w:marTop w:val="0"/>
      <w:marBottom w:val="0"/>
      <w:divBdr>
        <w:top w:val="none" w:sz="0" w:space="0" w:color="auto"/>
        <w:left w:val="none" w:sz="0" w:space="0" w:color="auto"/>
        <w:bottom w:val="none" w:sz="0" w:space="0" w:color="auto"/>
        <w:right w:val="none" w:sz="0" w:space="0" w:color="auto"/>
      </w:divBdr>
    </w:div>
    <w:div w:id="1351183927">
      <w:bodyDiv w:val="1"/>
      <w:marLeft w:val="0"/>
      <w:marRight w:val="0"/>
      <w:marTop w:val="0"/>
      <w:marBottom w:val="0"/>
      <w:divBdr>
        <w:top w:val="none" w:sz="0" w:space="0" w:color="auto"/>
        <w:left w:val="none" w:sz="0" w:space="0" w:color="auto"/>
        <w:bottom w:val="none" w:sz="0" w:space="0" w:color="auto"/>
        <w:right w:val="none" w:sz="0" w:space="0" w:color="auto"/>
      </w:divBdr>
    </w:div>
    <w:div w:id="174086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6</Pages>
  <Words>1435</Words>
  <Characters>7893</Characters>
  <Application>Microsoft Office Word</Application>
  <DocSecurity>0</DocSecurity>
  <Lines>65</Lines>
  <Paragraphs>18</Paragraphs>
  <ScaleCrop>false</ScaleCrop>
  <HeadingPairs>
    <vt:vector size="2" baseType="variant">
      <vt:variant>
        <vt:lpstr>Titre</vt:lpstr>
      </vt:variant>
      <vt:variant>
        <vt:i4>1</vt:i4>
      </vt:variant>
    </vt:vector>
  </HeadingPairs>
  <TitlesOfParts>
    <vt:vector size="1" baseType="lpstr">
      <vt:lpstr>Livret accompagnement intensif des jeunes IEJ</vt:lpstr>
    </vt:vector>
  </TitlesOfParts>
  <Company>Pole Emploi</Company>
  <LinksUpToDate>false</LinksUpToDate>
  <CharactersWithSpaces>9310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Livret accompagnement intensif des jeunes IEJ</dc:title>
  <dc:creator>ITTH7050</dc:creator>
  <cp:lastModifiedBy>TAHIRI, Youssef (DGEFP)</cp:lastModifiedBy>
  <cp:revision>2</cp:revision>
  <cp:lastPrinted>2015-09-23T13:58:00Z</cp:lastPrinted>
  <dcterms:created xsi:type="dcterms:W3CDTF">2016-12-22T17:33:00Z</dcterms:created>
  <dcterms:modified xsi:type="dcterms:W3CDTF">2016-12-22T17:33:00Z</dcterms:modified>
</cp:coreProperties>
</file>